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21F8">
      <w:pPr>
        <w:jc w:val="center"/>
        <w:rPr>
          <w:rFonts w:ascii="Times New Roman" w:hAnsi="Times New Roman" w:cs="Times New Roman"/>
          <w:b/>
          <w:bCs/>
          <w:sz w:val="26"/>
          <w:szCs w:val="26"/>
        </w:rPr>
      </w:pPr>
      <w:r>
        <w:rPr>
          <w:rFonts w:ascii="Times New Roman" w:hAnsi="Times New Roman" w:cs="Times New Roman"/>
          <w:b/>
          <w:bCs/>
          <w:sz w:val="31"/>
          <w:szCs w:val="31"/>
        </w:rPr>
        <w:t>G. PATRICK SLATTERY, JR.</w:t>
      </w:r>
    </w:p>
    <w:p w:rsidR="00000000" w:rsidRDefault="00F721F8">
      <w:pPr>
        <w:jc w:val="center"/>
        <w:rPr>
          <w:rFonts w:ascii="Times New Roman" w:hAnsi="Times New Roman" w:cs="Times New Roman"/>
          <w:sz w:val="26"/>
          <w:szCs w:val="26"/>
        </w:rPr>
      </w:pPr>
      <w:r>
        <w:rPr>
          <w:rFonts w:ascii="Times New Roman" w:hAnsi="Times New Roman" w:cs="Times New Roman"/>
          <w:sz w:val="26"/>
          <w:szCs w:val="26"/>
        </w:rPr>
        <w:t>Professor, Departments of Teaching, Learning, &amp; Culture (TLAC)</w:t>
      </w:r>
    </w:p>
    <w:p w:rsidR="00000000" w:rsidRDefault="00F721F8">
      <w:pPr>
        <w:jc w:val="center"/>
        <w:rPr>
          <w:rFonts w:ascii="Times New Roman" w:hAnsi="Times New Roman" w:cs="Times New Roman"/>
          <w:sz w:val="26"/>
          <w:szCs w:val="26"/>
        </w:rPr>
      </w:pPr>
      <w:r>
        <w:rPr>
          <w:rFonts w:ascii="Times New Roman" w:hAnsi="Times New Roman" w:cs="Times New Roman"/>
          <w:sz w:val="26"/>
          <w:szCs w:val="26"/>
        </w:rPr>
        <w:t>and Educational Administration &amp; Human Resource Development (EAHR)</w:t>
      </w:r>
    </w:p>
    <w:p w:rsidR="00000000" w:rsidRDefault="00F721F8">
      <w:pPr>
        <w:jc w:val="center"/>
        <w:rPr>
          <w:rFonts w:ascii="Times New Roman" w:hAnsi="Times New Roman" w:cs="Times New Roman"/>
          <w:sz w:val="26"/>
          <w:szCs w:val="26"/>
        </w:rPr>
      </w:pPr>
      <w:r>
        <w:rPr>
          <w:rFonts w:ascii="Times New Roman" w:hAnsi="Times New Roman" w:cs="Times New Roman"/>
          <w:sz w:val="26"/>
          <w:szCs w:val="26"/>
        </w:rPr>
        <w:t>College of Education &amp; Human Development, Texas A&amp;M University</w:t>
      </w:r>
    </w:p>
    <w:p w:rsidR="00000000" w:rsidRDefault="00F721F8">
      <w:pPr>
        <w:jc w:val="center"/>
        <w:rPr>
          <w:rFonts w:ascii="Times New Roman" w:hAnsi="Times New Roman" w:cs="Times New Roman"/>
          <w:sz w:val="26"/>
          <w:szCs w:val="26"/>
        </w:rPr>
      </w:pPr>
      <w:r>
        <w:rPr>
          <w:rFonts w:ascii="Times New Roman" w:hAnsi="Times New Roman" w:cs="Times New Roman"/>
          <w:sz w:val="26"/>
          <w:szCs w:val="26"/>
        </w:rPr>
        <w:t xml:space="preserve">College Station, TX 77843-4232; 979-845-8397(O)  512-657-7043(H)  </w:t>
      </w:r>
    </w:p>
    <w:p w:rsidR="00000000" w:rsidRDefault="00F721F8">
      <w:pPr>
        <w:jc w:val="center"/>
        <w:rPr>
          <w:rFonts w:ascii="Times New Roman" w:hAnsi="Times New Roman" w:cs="Times New Roman"/>
          <w:sz w:val="26"/>
          <w:szCs w:val="26"/>
        </w:rPr>
      </w:pPr>
      <w:r>
        <w:rPr>
          <w:rFonts w:ascii="Times New Roman" w:hAnsi="Times New Roman" w:cs="Times New Roman"/>
          <w:sz w:val="26"/>
          <w:szCs w:val="26"/>
        </w:rPr>
        <w:t>http://www.coe.tamu.edu/~pslattery</w:t>
      </w:r>
    </w:p>
    <w:p w:rsidR="00000000" w:rsidRDefault="00F721F8">
      <w:pPr>
        <w:jc w:val="center"/>
        <w:rPr>
          <w:rFonts w:ascii="Times New Roman" w:hAnsi="Times New Roman" w:cs="Times New Roman"/>
          <w:sz w:val="26"/>
          <w:szCs w:val="26"/>
        </w:rPr>
      </w:pPr>
      <w:r>
        <w:rPr>
          <w:rFonts w:ascii="Times New Roman" w:hAnsi="Times New Roman" w:cs="Times New Roman"/>
          <w:sz w:val="26"/>
          <w:szCs w:val="26"/>
        </w:rPr>
        <w:t>Current and Accurate as of 12/16/2009</w:t>
      </w:r>
    </w:p>
    <w:p w:rsidR="00000000" w:rsidRDefault="00F721F8">
      <w:pPr>
        <w:jc w:val="center"/>
        <w:rPr>
          <w:rFonts w:ascii="Times New Roman" w:hAnsi="Times New Roman" w:cs="Times New Roman"/>
          <w:sz w:val="26"/>
          <w:szCs w:val="26"/>
        </w:rPr>
      </w:pPr>
      <w:r>
        <w:rPr>
          <w:rFonts w:ascii="Times New Roman" w:hAnsi="Times New Roman" w:cs="Times New Roman"/>
          <w:sz w:val="26"/>
          <w:szCs w:val="26"/>
        </w:rPr>
        <w:t>____________________</w:t>
      </w:r>
    </w:p>
    <w:p w:rsidR="00000000" w:rsidRDefault="00F721F8">
      <w:pPr>
        <w:jc w:val="both"/>
        <w:rPr>
          <w:ins w:id="0" w:author="Unknown"/>
          <w:rFonts w:ascii="Times New Roman" w:hAnsi="Times New Roman" w:cs="Times New Roman"/>
          <w:b/>
          <w:bCs/>
          <w:sz w:val="26"/>
          <w:szCs w:val="26"/>
          <w:u w:val="single"/>
        </w:rPr>
      </w:pPr>
      <w:ins w:id="1" w:author="Unknown">
        <w:r>
          <w:rPr>
            <w:rFonts w:ascii="Times New Roman" w:hAnsi="Times New Roman" w:cs="Times New Roman"/>
            <w:b/>
            <w:bCs/>
            <w:sz w:val="26"/>
            <w:szCs w:val="26"/>
            <w:u w:val="single"/>
          </w:rPr>
          <w:tab/>
        </w:r>
        <w:r>
          <w:rPr>
            <w:rFonts w:ascii="Times New Roman" w:hAnsi="Times New Roman" w:cs="Times New Roman"/>
            <w:b/>
            <w:bCs/>
            <w:sz w:val="26"/>
            <w:szCs w:val="26"/>
            <w:u w:val="single"/>
          </w:rPr>
          <w:tab/>
        </w:r>
        <w:r>
          <w:rPr>
            <w:rFonts w:ascii="Times New Roman" w:hAnsi="Times New Roman" w:cs="Times New Roman"/>
            <w:b/>
            <w:bCs/>
            <w:sz w:val="26"/>
            <w:szCs w:val="26"/>
            <w:u w:val="single"/>
          </w:rPr>
          <w:tab/>
        </w:r>
        <w:r>
          <w:rPr>
            <w:rFonts w:ascii="Times New Roman" w:hAnsi="Times New Roman" w:cs="Times New Roman"/>
            <w:b/>
            <w:bCs/>
            <w:sz w:val="26"/>
            <w:szCs w:val="26"/>
            <w:u w:val="single"/>
          </w:rPr>
          <w:tab/>
        </w:r>
      </w:ins>
    </w:p>
    <w:p w:rsidR="00000000" w:rsidRDefault="00F721F8">
      <w:pPr>
        <w:jc w:val="both"/>
        <w:rPr>
          <w:rFonts w:ascii="Times New Roman" w:hAnsi="Times New Roman" w:cs="Times New Roman"/>
          <w:sz w:val="26"/>
          <w:szCs w:val="26"/>
        </w:rPr>
      </w:pPr>
      <w:ins w:id="2" w:author="Unknown">
        <w:r>
          <w:rPr>
            <w:rFonts w:ascii="Times New Roman" w:hAnsi="Times New Roman" w:cs="Times New Roman"/>
            <w:b/>
            <w:bCs/>
            <w:sz w:val="26"/>
            <w:szCs w:val="26"/>
            <w:u w:val="single"/>
          </w:rPr>
          <w:t>PROFESSIONAL SCHOLARSHIP AND INTERESTS</w:t>
        </w:r>
      </w:ins>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Curriculum Theory</w:t>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Philosophy of Education</w:t>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The Teach</w:t>
      </w:r>
      <w:r>
        <w:rPr>
          <w:rFonts w:ascii="Times New Roman" w:hAnsi="Times New Roman" w:cs="Times New Roman"/>
          <w:sz w:val="26"/>
          <w:szCs w:val="26"/>
        </w:rPr>
        <w:t>ing and Learning Context</w:t>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The Social Foundations of Education</w:t>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Qualitative and Mixed Methods Research</w:t>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Hermeneutics and Interpretive Inquiry</w:t>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Postmodern Theories</w:t>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Queer Theory and Gender Studies</w:t>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Aesthetics and Arts-Based Research</w:t>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Eschatology and Curriculum</w:t>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Ethi</w:t>
      </w:r>
      <w:r>
        <w:rPr>
          <w:rFonts w:ascii="Times New Roman" w:hAnsi="Times New Roman" w:cs="Times New Roman"/>
          <w:sz w:val="26"/>
          <w:szCs w:val="26"/>
        </w:rPr>
        <w:t>cs and Leadership</w:t>
      </w:r>
    </w:p>
    <w:p w:rsidR="00000000" w:rsidRDefault="00F721F8">
      <w:pPr>
        <w:jc w:val="both"/>
        <w:rPr>
          <w:rFonts w:ascii="Times New Roman" w:hAnsi="Times New Roman" w:cs="Times New Roman"/>
          <w:sz w:val="26"/>
          <w:szCs w:val="26"/>
        </w:rPr>
      </w:pPr>
    </w:p>
    <w:p w:rsidR="00000000" w:rsidRDefault="00F721F8">
      <w:pPr>
        <w:jc w:val="both"/>
        <w:rPr>
          <w:rFonts w:ascii="Times New Roman" w:hAnsi="Times New Roman" w:cs="Times New Roman"/>
          <w:sz w:val="26"/>
          <w:szCs w:val="26"/>
        </w:rPr>
      </w:pPr>
      <w:ins w:id="3" w:author="Unknown">
        <w:r>
          <w:rPr>
            <w:rFonts w:ascii="Times New Roman" w:hAnsi="Times New Roman" w:cs="Times New Roman"/>
            <w:b/>
            <w:bCs/>
            <w:sz w:val="26"/>
            <w:szCs w:val="26"/>
            <w:u w:val="single"/>
          </w:rPr>
          <w:t>EDUCATION</w:t>
        </w:r>
      </w:ins>
    </w:p>
    <w:p w:rsidR="00000000" w:rsidRDefault="00F721F8">
      <w:pPr>
        <w:jc w:val="both"/>
        <w:rPr>
          <w:rFonts w:ascii="Times New Roman" w:hAnsi="Times New Roman" w:cs="Times New Roman"/>
          <w:sz w:val="26"/>
          <w:szCs w:val="26"/>
        </w:rPr>
      </w:pP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PhD    Educational Curriculum and Instruction, Louisiana State University (1989)</w:t>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i/>
          <w:iCs/>
          <w:sz w:val="26"/>
          <w:szCs w:val="26"/>
        </w:rPr>
        <w:t>Program Area</w:t>
      </w:r>
      <w:r>
        <w:rPr>
          <w:rFonts w:ascii="Times New Roman" w:hAnsi="Times New Roman" w:cs="Times New Roman"/>
          <w:sz w:val="26"/>
          <w:szCs w:val="26"/>
        </w:rPr>
        <w:t>: Curriculum Theory</w:t>
      </w:r>
      <w:r>
        <w:rPr>
          <w:rFonts w:ascii="Times New Roman" w:hAnsi="Times New Roman" w:cs="Times New Roman"/>
          <w:sz w:val="26"/>
          <w:szCs w:val="26"/>
        </w:rPr>
        <w:tab/>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i/>
          <w:iCs/>
          <w:sz w:val="26"/>
          <w:szCs w:val="26"/>
        </w:rPr>
        <w:t>Advisor</w:t>
      </w:r>
      <w:r>
        <w:rPr>
          <w:rFonts w:ascii="Times New Roman" w:hAnsi="Times New Roman" w:cs="Times New Roman"/>
          <w:sz w:val="26"/>
          <w:szCs w:val="26"/>
        </w:rPr>
        <w:t>: Dr. William F. Pinar</w:t>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i/>
          <w:iCs/>
          <w:sz w:val="26"/>
          <w:szCs w:val="26"/>
        </w:rPr>
        <w:t>Dissertation</w:t>
      </w:r>
      <w:r>
        <w:rPr>
          <w:rFonts w:ascii="Times New Roman" w:hAnsi="Times New Roman" w:cs="Times New Roman"/>
          <w:sz w:val="26"/>
          <w:szCs w:val="26"/>
        </w:rPr>
        <w:t>: Toward an Eschatological Curriculum Theory</w:t>
      </w:r>
    </w:p>
    <w:p w:rsidR="00000000" w:rsidRDefault="00F721F8">
      <w:pPr>
        <w:tabs>
          <w:tab w:val="left" w:pos="720"/>
        </w:tabs>
        <w:ind w:left="720" w:hanging="720"/>
        <w:jc w:val="both"/>
        <w:rPr>
          <w:rFonts w:ascii="Times New Roman" w:hAnsi="Times New Roman" w:cs="Times New Roman"/>
          <w:sz w:val="26"/>
          <w:szCs w:val="26"/>
        </w:rPr>
      </w:pPr>
      <w:r>
        <w:rPr>
          <w:rFonts w:ascii="Times New Roman" w:hAnsi="Times New Roman" w:cs="Times New Roman"/>
          <w:sz w:val="26"/>
          <w:szCs w:val="26"/>
        </w:rPr>
        <w:t xml:space="preserve">MEd </w:t>
      </w:r>
      <w:r>
        <w:rPr>
          <w:rFonts w:ascii="Times New Roman" w:hAnsi="Times New Roman" w:cs="Times New Roman"/>
          <w:sz w:val="26"/>
          <w:szCs w:val="26"/>
        </w:rPr>
        <w:tab/>
        <w:t>Education Adminis</w:t>
      </w:r>
      <w:r>
        <w:rPr>
          <w:rFonts w:ascii="Times New Roman" w:hAnsi="Times New Roman" w:cs="Times New Roman"/>
          <w:sz w:val="26"/>
          <w:szCs w:val="26"/>
        </w:rPr>
        <w:t>tration, Louisiana State University (1986)</w:t>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i/>
          <w:iCs/>
          <w:sz w:val="26"/>
          <w:szCs w:val="26"/>
        </w:rPr>
        <w:t>Advisor</w:t>
      </w:r>
      <w:r>
        <w:rPr>
          <w:rFonts w:ascii="Times New Roman" w:hAnsi="Times New Roman" w:cs="Times New Roman"/>
          <w:sz w:val="26"/>
          <w:szCs w:val="26"/>
        </w:rPr>
        <w:t>: Dr. Joseph Licotta</w:t>
      </w:r>
    </w:p>
    <w:p w:rsidR="00000000" w:rsidRDefault="00F721F8">
      <w:pPr>
        <w:tabs>
          <w:tab w:val="left" w:pos="720"/>
        </w:tabs>
        <w:ind w:left="720" w:hanging="720"/>
        <w:jc w:val="both"/>
        <w:rPr>
          <w:rFonts w:ascii="Times New Roman" w:hAnsi="Times New Roman" w:cs="Times New Roman"/>
          <w:sz w:val="26"/>
          <w:szCs w:val="26"/>
        </w:rPr>
      </w:pPr>
      <w:r>
        <w:rPr>
          <w:rFonts w:ascii="Times New Roman" w:hAnsi="Times New Roman" w:cs="Times New Roman"/>
          <w:i/>
          <w:iCs/>
          <w:sz w:val="26"/>
          <w:szCs w:val="26"/>
        </w:rPr>
        <w:tab/>
        <w:t>Research Study</w:t>
      </w:r>
      <w:r>
        <w:rPr>
          <w:rFonts w:ascii="Times New Roman" w:hAnsi="Times New Roman" w:cs="Times New Roman"/>
          <w:sz w:val="26"/>
          <w:szCs w:val="26"/>
        </w:rPr>
        <w:t>: An Ethnographic Study of an African American Church during Negotiations for Realigning School Boundaries in a Rural Louisiana School District</w:t>
      </w:r>
    </w:p>
    <w:p w:rsidR="00000000" w:rsidRDefault="00F721F8">
      <w:pPr>
        <w:tabs>
          <w:tab w:val="left" w:pos="720"/>
        </w:tabs>
        <w:ind w:left="720" w:hanging="720"/>
        <w:jc w:val="both"/>
        <w:rPr>
          <w:rFonts w:ascii="Times New Roman" w:hAnsi="Times New Roman" w:cs="Times New Roman"/>
          <w:sz w:val="26"/>
          <w:szCs w:val="26"/>
        </w:rPr>
      </w:pPr>
      <w:r>
        <w:rPr>
          <w:rFonts w:ascii="Times New Roman" w:hAnsi="Times New Roman" w:cs="Times New Roman"/>
          <w:sz w:val="26"/>
          <w:szCs w:val="26"/>
        </w:rPr>
        <w:t xml:space="preserve">MA  </w:t>
      </w:r>
      <w:r>
        <w:rPr>
          <w:rFonts w:ascii="Times New Roman" w:hAnsi="Times New Roman" w:cs="Times New Roman"/>
          <w:sz w:val="26"/>
          <w:szCs w:val="26"/>
        </w:rPr>
        <w:tab/>
        <w:t>Theology</w:t>
      </w:r>
      <w:r>
        <w:rPr>
          <w:rFonts w:ascii="Times New Roman" w:hAnsi="Times New Roman" w:cs="Times New Roman"/>
          <w:sz w:val="26"/>
          <w:szCs w:val="26"/>
        </w:rPr>
        <w:t>, St. Mary's College of California (1980)</w:t>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i/>
          <w:iCs/>
          <w:sz w:val="26"/>
          <w:szCs w:val="26"/>
        </w:rPr>
        <w:t>Advisor</w:t>
      </w:r>
      <w:r>
        <w:rPr>
          <w:rFonts w:ascii="Times New Roman" w:hAnsi="Times New Roman" w:cs="Times New Roman"/>
          <w:sz w:val="26"/>
          <w:szCs w:val="26"/>
        </w:rPr>
        <w:t>: Dr. Timothy McCarthy</w:t>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i/>
          <w:iCs/>
          <w:sz w:val="26"/>
          <w:szCs w:val="26"/>
        </w:rPr>
        <w:t>Thesis</w:t>
      </w:r>
      <w:r>
        <w:rPr>
          <w:rFonts w:ascii="Times New Roman" w:hAnsi="Times New Roman" w:cs="Times New Roman"/>
          <w:sz w:val="26"/>
          <w:szCs w:val="26"/>
        </w:rPr>
        <w:t>: Exploring Christology in Latin American Liberation Theology</w:t>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BA     English and Mathematics, College of Santa Fe (1975)</w:t>
      </w: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i/>
          <w:iCs/>
          <w:sz w:val="26"/>
          <w:szCs w:val="26"/>
        </w:rPr>
        <w:t>Summa Cum Laude</w:t>
      </w:r>
      <w:r>
        <w:rPr>
          <w:rFonts w:ascii="Times New Roman" w:hAnsi="Times New Roman" w:cs="Times New Roman"/>
          <w:sz w:val="26"/>
          <w:szCs w:val="26"/>
        </w:rPr>
        <w:t xml:space="preserve"> Graduate</w:t>
      </w:r>
    </w:p>
    <w:p w:rsidR="00000000" w:rsidRDefault="00F721F8">
      <w:pPr>
        <w:jc w:val="both"/>
        <w:rPr>
          <w:rFonts w:ascii="Times New Roman" w:hAnsi="Times New Roman" w:cs="Times New Roman"/>
          <w:b/>
          <w:bCs/>
          <w:sz w:val="26"/>
          <w:szCs w:val="26"/>
        </w:rPr>
      </w:pPr>
    </w:p>
    <w:p w:rsidR="00000000" w:rsidRDefault="00F721F8">
      <w:pPr>
        <w:jc w:val="both"/>
        <w:rPr>
          <w:ins w:id="4" w:author="Unknown"/>
          <w:rFonts w:ascii="Times New Roman" w:hAnsi="Times New Roman" w:cs="Times New Roman"/>
          <w:sz w:val="26"/>
          <w:szCs w:val="26"/>
          <w:u w:val="single"/>
        </w:rPr>
      </w:pPr>
      <w:ins w:id="5" w:author="Unknown">
        <w:r>
          <w:rPr>
            <w:rFonts w:ascii="Times New Roman" w:hAnsi="Times New Roman" w:cs="Times New Roman"/>
            <w:b/>
            <w:bCs/>
            <w:sz w:val="26"/>
            <w:szCs w:val="26"/>
            <w:u w:val="single"/>
          </w:rPr>
          <w:t>PROFESSIONAL LICENSES</w:t>
        </w:r>
      </w:ins>
    </w:p>
    <w:p w:rsidR="00000000" w:rsidRDefault="00F721F8">
      <w:pPr>
        <w:jc w:val="both"/>
        <w:rPr>
          <w:rFonts w:ascii="Times New Roman" w:hAnsi="Times New Roman" w:cs="Times New Roman"/>
          <w:sz w:val="26"/>
          <w:szCs w:val="26"/>
        </w:rPr>
      </w:pPr>
    </w:p>
    <w:p w:rsidR="00000000" w:rsidRDefault="00F721F8">
      <w:pPr>
        <w:jc w:val="both"/>
        <w:rPr>
          <w:rFonts w:ascii="Times New Roman" w:hAnsi="Times New Roman" w:cs="Times New Roman"/>
          <w:sz w:val="26"/>
          <w:szCs w:val="26"/>
        </w:rPr>
      </w:pPr>
      <w:r>
        <w:rPr>
          <w:rFonts w:ascii="Times New Roman" w:hAnsi="Times New Roman" w:cs="Times New Roman"/>
          <w:sz w:val="26"/>
          <w:szCs w:val="26"/>
        </w:rPr>
        <w:t>Louis</w:t>
      </w:r>
      <w:r>
        <w:rPr>
          <w:rFonts w:ascii="Times New Roman" w:hAnsi="Times New Roman" w:cs="Times New Roman"/>
          <w:sz w:val="26"/>
          <w:szCs w:val="26"/>
        </w:rPr>
        <w:t xml:space="preserve">iana Teaching Certificate Type A (Lifetime) #043349.  Endorsements in: Computer Literacy, English, Mathematics, Secondary School Principal, and School </w:t>
      </w:r>
      <w:r>
        <w:rPr>
          <w:rFonts w:ascii="Times New Roman" w:hAnsi="Times New Roman" w:cs="Times New Roman"/>
          <w:sz w:val="26"/>
          <w:szCs w:val="26"/>
        </w:rPr>
        <w:lastRenderedPageBreak/>
        <w:t>Superintendent.</w:t>
      </w:r>
    </w:p>
    <w:p w:rsidR="00000000" w:rsidRDefault="00F721F8">
      <w:pPr>
        <w:jc w:val="both"/>
        <w:sectPr w:rsidR="00000000">
          <w:type w:val="continuous"/>
          <w:pgSz w:w="12240" w:h="15840"/>
          <w:pgMar w:top="1440" w:right="1440" w:bottom="1440" w:left="1440" w:header="720" w:footer="720" w:gutter="0"/>
          <w:cols w:space="720"/>
        </w:sectPr>
      </w:pPr>
    </w:p>
    <w:p w:rsidR="00000000" w:rsidRDefault="00F721F8">
      <w:pPr>
        <w:jc w:val="both"/>
        <w:rPr>
          <w:rFonts w:ascii="Times New Roman" w:hAnsi="Times New Roman" w:cs="Times New Roman"/>
          <w:sz w:val="26"/>
          <w:szCs w:val="26"/>
        </w:rPr>
      </w:pPr>
      <w:ins w:id="6" w:author="Unknown">
        <w:r>
          <w:rPr>
            <w:rFonts w:ascii="Times New Roman" w:hAnsi="Times New Roman" w:cs="Times New Roman"/>
            <w:b/>
            <w:bCs/>
            <w:sz w:val="26"/>
            <w:szCs w:val="26"/>
            <w:u w:val="single"/>
          </w:rPr>
          <w:lastRenderedPageBreak/>
          <w:t>EDUCATIONAL EXPERIENCE</w:t>
        </w:r>
      </w:ins>
    </w:p>
    <w:p w:rsidR="00000000" w:rsidRDefault="00F721F8">
      <w:pPr>
        <w:tabs>
          <w:tab w:val="left" w:pos="720"/>
        </w:tabs>
        <w:ind w:left="720" w:hanging="1440"/>
        <w:jc w:val="both"/>
        <w:rPr>
          <w:rFonts w:ascii="Times New Roman" w:hAnsi="Times New Roman" w:cs="Times New Roman"/>
          <w:b/>
          <w:bCs/>
          <w:sz w:val="26"/>
          <w:szCs w:val="26"/>
        </w:rPr>
      </w:pPr>
      <w:r>
        <w:rPr>
          <w:rFonts w:ascii="Times New Roman" w:hAnsi="Times New Roman" w:cs="Times New Roman"/>
          <w:b/>
          <w:bCs/>
          <w:sz w:val="26"/>
          <w:szCs w:val="26"/>
        </w:rPr>
        <w:tab/>
        <w:t>Professor of Education and Regents Scholar.</w:t>
      </w:r>
      <w:r>
        <w:rPr>
          <w:rFonts w:ascii="Times New Roman" w:hAnsi="Times New Roman" w:cs="Times New Roman"/>
          <w:sz w:val="26"/>
          <w:szCs w:val="26"/>
        </w:rPr>
        <w:t xml:space="preserve">  (2002-Present).  The Department of Teach</w:t>
      </w:r>
      <w:r>
        <w:rPr>
          <w:rFonts w:ascii="Times New Roman" w:hAnsi="Times New Roman" w:cs="Times New Roman"/>
          <w:sz w:val="26"/>
          <w:szCs w:val="26"/>
        </w:rPr>
        <w:t>ing, Learning, &amp; Culture and the Department of Educational Administration &amp; Human Resource Development (Joint Appointment).  College of Education, Texas A&amp;M University, College Station.</w:t>
      </w:r>
      <w:r>
        <w:rPr>
          <w:rFonts w:ascii="Times New Roman" w:hAnsi="Times New Roman" w:cs="Times New Roman"/>
          <w:b/>
          <w:bCs/>
          <w:sz w:val="26"/>
          <w:szCs w:val="26"/>
        </w:rPr>
        <w:t xml:space="preserve">  </w:t>
      </w:r>
      <w:r>
        <w:rPr>
          <w:rFonts w:ascii="Times New Roman" w:hAnsi="Times New Roman" w:cs="Times New Roman"/>
          <w:sz w:val="26"/>
          <w:szCs w:val="26"/>
        </w:rPr>
        <w:t>Tenured and Member of the Graduate Faculty</w:t>
      </w:r>
      <w:r>
        <w:rPr>
          <w:rFonts w:ascii="Times New Roman" w:hAnsi="Times New Roman" w:cs="Times New Roman"/>
          <w:b/>
          <w:bCs/>
          <w:sz w:val="26"/>
          <w:szCs w:val="26"/>
        </w:rPr>
        <w:t>.</w:t>
      </w:r>
    </w:p>
    <w:p w:rsidR="00000000" w:rsidRDefault="00F721F8">
      <w:pPr>
        <w:jc w:val="center"/>
        <w:rPr>
          <w:rFonts w:ascii="Times New Roman" w:hAnsi="Times New Roman" w:cs="Times New Roman"/>
          <w:b/>
          <w:bCs/>
          <w:sz w:val="26"/>
          <w:szCs w:val="26"/>
        </w:rPr>
      </w:pPr>
    </w:p>
    <w:p w:rsidR="00000000" w:rsidRDefault="00F721F8">
      <w:pPr>
        <w:ind w:left="720" w:hanging="720"/>
        <w:rPr>
          <w:rFonts w:ascii="Times New Roman" w:hAnsi="Times New Roman" w:cs="Times New Roman"/>
          <w:b/>
          <w:bCs/>
          <w:sz w:val="26"/>
          <w:szCs w:val="26"/>
        </w:rPr>
      </w:pPr>
      <w:r>
        <w:rPr>
          <w:rFonts w:ascii="Times New Roman" w:hAnsi="Times New Roman" w:cs="Times New Roman"/>
          <w:b/>
          <w:bCs/>
          <w:sz w:val="26"/>
          <w:szCs w:val="26"/>
        </w:rPr>
        <w:t>Associate Professor of E</w:t>
      </w:r>
      <w:r>
        <w:rPr>
          <w:rFonts w:ascii="Times New Roman" w:hAnsi="Times New Roman" w:cs="Times New Roman"/>
          <w:b/>
          <w:bCs/>
          <w:sz w:val="26"/>
          <w:szCs w:val="26"/>
        </w:rPr>
        <w:t>ducation.</w:t>
      </w:r>
      <w:r>
        <w:rPr>
          <w:rFonts w:ascii="Times New Roman" w:hAnsi="Times New Roman" w:cs="Times New Roman"/>
          <w:sz w:val="26"/>
          <w:szCs w:val="26"/>
        </w:rPr>
        <w:t xml:space="preserve">  (1998-2002).  The Department of Teaching, Learning, &amp; Culture and The Department of Educational Administration &amp; Human Resource Development (Joint Appointment) in the College of Education, Texas A&amp;M University. College Station, TX.  Tenured and </w:t>
      </w:r>
      <w:r>
        <w:rPr>
          <w:rFonts w:ascii="Times New Roman" w:hAnsi="Times New Roman" w:cs="Times New Roman"/>
          <w:sz w:val="26"/>
          <w:szCs w:val="26"/>
        </w:rPr>
        <w:t>Member of the Graduate Faculty.</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Associate Professor of Education</w:t>
      </w:r>
      <w:r>
        <w:rPr>
          <w:rFonts w:ascii="Times New Roman" w:hAnsi="Times New Roman" w:cs="Times New Roman"/>
          <w:sz w:val="26"/>
          <w:szCs w:val="26"/>
        </w:rPr>
        <w:t xml:space="preserve">.  (1994-1998).  The Department of Teacher Education and Graduate Studies in Education in the School of Education and Related Professions, Ashland University.  Ashland, OH. Tenured in 1997.  </w:t>
      </w:r>
      <w:r>
        <w:rPr>
          <w:rFonts w:ascii="Times New Roman" w:hAnsi="Times New Roman" w:cs="Times New Roman"/>
          <w:sz w:val="26"/>
          <w:szCs w:val="26"/>
        </w:rPr>
        <w:t>Doctoral Faculty.</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Assistant Professor of Education</w:t>
      </w:r>
      <w:r>
        <w:rPr>
          <w:rFonts w:ascii="Times New Roman" w:hAnsi="Times New Roman" w:cs="Times New Roman"/>
          <w:sz w:val="26"/>
          <w:szCs w:val="26"/>
        </w:rPr>
        <w:t>. (1989-1994). The Department of Educational Foundations and Leadership in the College of Education. University of Louisiana-Lafayette.  Lafayette, LA.   Member of the Graduate Faculty.</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b/>
          <w:bCs/>
          <w:sz w:val="26"/>
          <w:szCs w:val="26"/>
        </w:rPr>
        <w:t>Curriculum Specialist and Foundation Director</w:t>
      </w:r>
      <w:r>
        <w:rPr>
          <w:rFonts w:ascii="Times New Roman" w:hAnsi="Times New Roman" w:cs="Times New Roman"/>
          <w:sz w:val="26"/>
          <w:szCs w:val="26"/>
        </w:rPr>
        <w:t>. (1991-1994). Cathedral-Carmel School. Responsible for Annual Report, Data Base Management, $1,000,000 Portfolio, $30,000 Annual Louisiana State Technology Grant, and K-8 Curriculum Planning.</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Secondary Princi</w:t>
      </w:r>
      <w:r>
        <w:rPr>
          <w:rFonts w:ascii="Times New Roman" w:hAnsi="Times New Roman" w:cs="Times New Roman"/>
          <w:b/>
          <w:bCs/>
          <w:sz w:val="26"/>
          <w:szCs w:val="26"/>
        </w:rPr>
        <w:t>pal</w:t>
      </w:r>
      <w:r>
        <w:rPr>
          <w:rFonts w:ascii="Times New Roman" w:hAnsi="Times New Roman" w:cs="Times New Roman"/>
          <w:sz w:val="26"/>
          <w:szCs w:val="26"/>
        </w:rPr>
        <w:t>. (1989-1991). Thomas More High School (Grades 9-12).  Lafayette, LA. National Blue Ribbon School.</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Elementary Principal</w:t>
      </w:r>
      <w:r>
        <w:rPr>
          <w:rFonts w:ascii="Times New Roman" w:hAnsi="Times New Roman" w:cs="Times New Roman"/>
          <w:sz w:val="26"/>
          <w:szCs w:val="26"/>
        </w:rPr>
        <w:t>. (1984-1989).  St. Michael Elementary (Grades Pre-Kg. through 8th).  Crowley, LA.  Nationally Recognized by the United States Depar</w:t>
      </w:r>
      <w:r>
        <w:rPr>
          <w:rFonts w:ascii="Times New Roman" w:hAnsi="Times New Roman" w:cs="Times New Roman"/>
          <w:sz w:val="26"/>
          <w:szCs w:val="26"/>
        </w:rPr>
        <w:t>tment of Education in 1986 with the “Excellence in Education” Award.</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High School Teacher and Student Activity Director</w:t>
      </w:r>
      <w:r>
        <w:rPr>
          <w:rFonts w:ascii="Times New Roman" w:hAnsi="Times New Roman" w:cs="Times New Roman"/>
          <w:sz w:val="26"/>
          <w:szCs w:val="26"/>
        </w:rPr>
        <w:t>. (1981-1984). Gerard High School. Instructor of English in Grades 9-12.  Director of Student Activities. Phoenix, AZ.</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High School Tea</w:t>
      </w:r>
      <w:r>
        <w:rPr>
          <w:rFonts w:ascii="Times New Roman" w:hAnsi="Times New Roman" w:cs="Times New Roman"/>
          <w:b/>
          <w:bCs/>
          <w:sz w:val="26"/>
          <w:szCs w:val="26"/>
        </w:rPr>
        <w:t>cher and Department Chairperson</w:t>
      </w:r>
      <w:r>
        <w:rPr>
          <w:rFonts w:ascii="Times New Roman" w:hAnsi="Times New Roman" w:cs="Times New Roman"/>
          <w:sz w:val="26"/>
          <w:szCs w:val="26"/>
        </w:rPr>
        <w:t>. (1978-1981). Catholic High School.  Baton  Rouge, LA.  Instructor of English, Mathematics, and Theology in Grades 10-12.  Student Newspaper Advisor.</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lastRenderedPageBreak/>
        <w:t>High School and Middle School Teacher</w:t>
      </w:r>
      <w:r>
        <w:rPr>
          <w:rFonts w:ascii="Times New Roman" w:hAnsi="Times New Roman" w:cs="Times New Roman"/>
          <w:sz w:val="26"/>
          <w:szCs w:val="26"/>
        </w:rPr>
        <w:t>.  (1975-1978). Catholic High of New</w:t>
      </w:r>
      <w:r>
        <w:rPr>
          <w:rFonts w:ascii="Times New Roman" w:hAnsi="Times New Roman" w:cs="Times New Roman"/>
          <w:sz w:val="26"/>
          <w:szCs w:val="26"/>
        </w:rPr>
        <w:t xml:space="preserve"> Iberia, LA. Instructor of Mathematics, English, Computer Science, &amp; Speech in Grades 5-10.  Forensics Coach.</w:t>
      </w:r>
    </w:p>
    <w:p w:rsidR="00000000" w:rsidRDefault="00F721F8">
      <w:pPr>
        <w:rPr>
          <w:ins w:id="7" w:author="Unknown"/>
          <w:rFonts w:ascii="Times New Roman" w:hAnsi="Times New Roman" w:cs="Times New Roman"/>
          <w:b/>
          <w:bCs/>
          <w:sz w:val="26"/>
          <w:szCs w:val="26"/>
          <w:u w:val="single"/>
        </w:rPr>
      </w:pPr>
      <w:ins w:id="8" w:author="Unknown">
        <w:r>
          <w:rPr>
            <w:rFonts w:ascii="Times New Roman" w:hAnsi="Times New Roman" w:cs="Times New Roman"/>
            <w:b/>
            <w:bCs/>
            <w:sz w:val="26"/>
            <w:szCs w:val="26"/>
            <w:u w:val="single"/>
          </w:rPr>
          <w:t>DISTINGUISHED VISITING SCHOLAR</w:t>
        </w:r>
      </w:ins>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University of South Africa.</w:t>
      </w:r>
      <w:r>
        <w:rPr>
          <w:rFonts w:ascii="Times New Roman" w:hAnsi="Times New Roman" w:cs="Times New Roman"/>
          <w:sz w:val="26"/>
          <w:szCs w:val="26"/>
        </w:rPr>
        <w:t xml:space="preserve">  Pretoria, South Africa.  Invited lecture on the History of the Curriculum Field and P</w:t>
      </w:r>
      <w:r>
        <w:rPr>
          <w:rFonts w:ascii="Times New Roman" w:hAnsi="Times New Roman" w:cs="Times New Roman"/>
          <w:sz w:val="26"/>
          <w:szCs w:val="26"/>
        </w:rPr>
        <w:t>ostmodern Theory.  (September, 2009).</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Universidad Alberto Hurtado</w:t>
      </w:r>
      <w:r>
        <w:rPr>
          <w:rFonts w:ascii="Times New Roman" w:hAnsi="Times New Roman" w:cs="Times New Roman"/>
          <w:sz w:val="26"/>
          <w:szCs w:val="26"/>
        </w:rPr>
        <w:t>, la Universidad Jesuita de Chile.  Santiago, Chile.  Invited lecturer in Education and Human Resource Development.  (August, 2008)</w:t>
      </w:r>
    </w:p>
    <w:p w:rsidR="00000000" w:rsidRDefault="00F721F8">
      <w:pPr>
        <w:rPr>
          <w:rFonts w:ascii="Times New Roman" w:hAnsi="Times New Roman" w:cs="Times New Roman"/>
          <w:sz w:val="26"/>
          <w:szCs w:val="26"/>
        </w:rPr>
      </w:pPr>
    </w:p>
    <w:p w:rsidR="00000000" w:rsidRDefault="00F721F8">
      <w:pPr>
        <w:tabs>
          <w:tab w:val="left" w:pos="720"/>
        </w:tabs>
        <w:ind w:left="720" w:hanging="21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bCs/>
          <w:sz w:val="26"/>
          <w:szCs w:val="26"/>
        </w:rPr>
        <w:t xml:space="preserve">York University.  </w:t>
      </w:r>
      <w:r>
        <w:rPr>
          <w:rFonts w:ascii="Times New Roman" w:hAnsi="Times New Roman" w:cs="Times New Roman"/>
          <w:sz w:val="26"/>
          <w:szCs w:val="26"/>
        </w:rPr>
        <w:t>Toronto, Canada.  Lecturer in Ethics,</w:t>
      </w:r>
      <w:r>
        <w:rPr>
          <w:rFonts w:ascii="Times New Roman" w:hAnsi="Times New Roman" w:cs="Times New Roman"/>
          <w:sz w:val="26"/>
          <w:szCs w:val="26"/>
        </w:rPr>
        <w:t xml:space="preserve"> Ecology, and Curriculum </w:t>
      </w:r>
    </w:p>
    <w:p w:rsidR="00000000" w:rsidRDefault="00F721F8">
      <w:pPr>
        <w:rPr>
          <w:rFonts w:ascii="Times New Roman" w:hAnsi="Times New Roman" w:cs="Times New Roman"/>
          <w:b/>
          <w:bCs/>
          <w:sz w:val="26"/>
          <w:szCs w:val="26"/>
        </w:rPr>
      </w:pPr>
      <w:r>
        <w:rPr>
          <w:rFonts w:ascii="Times New Roman" w:hAnsi="Times New Roman" w:cs="Times New Roman"/>
          <w:sz w:val="26"/>
          <w:szCs w:val="26"/>
        </w:rPr>
        <w:tab/>
        <w:t>Studies for the College of Education Summer Institute.   (May, 2008)</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b/>
          <w:bCs/>
          <w:sz w:val="26"/>
          <w:szCs w:val="26"/>
        </w:rPr>
      </w:pPr>
      <w:r>
        <w:rPr>
          <w:rFonts w:ascii="Times New Roman" w:hAnsi="Times New Roman" w:cs="Times New Roman"/>
          <w:b/>
          <w:bCs/>
          <w:sz w:val="26"/>
          <w:szCs w:val="26"/>
        </w:rPr>
        <w:t xml:space="preserve">University of Wisconsin.  </w:t>
      </w:r>
      <w:r>
        <w:rPr>
          <w:rFonts w:ascii="Times New Roman" w:hAnsi="Times New Roman" w:cs="Times New Roman"/>
          <w:sz w:val="26"/>
          <w:szCs w:val="26"/>
        </w:rPr>
        <w:t>Milwaukee, Wisconsin.  Lecturer in Aesthetics and Curriculum Development for the College of Education Winter Institute for Art Educat</w:t>
      </w:r>
      <w:r>
        <w:rPr>
          <w:rFonts w:ascii="Times New Roman" w:hAnsi="Times New Roman" w:cs="Times New Roman"/>
          <w:sz w:val="26"/>
          <w:szCs w:val="26"/>
        </w:rPr>
        <w:t>ors and School Leaders at the Milwaukee Museum of Art. (January, 2008)</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Massachusetts College of Liberal Arts.</w:t>
      </w:r>
      <w:r>
        <w:rPr>
          <w:rFonts w:ascii="Times New Roman" w:hAnsi="Times New Roman" w:cs="Times New Roman"/>
          <w:sz w:val="26"/>
          <w:szCs w:val="26"/>
        </w:rPr>
        <w:t xml:space="preserve">  North Adams, Massachusetts.  Lecturer in the Summer Leadership Academy in the Arts and Humanities.  Collaborators include Mass MoCA, Clark Art I</w:t>
      </w:r>
      <w:r>
        <w:rPr>
          <w:rFonts w:ascii="Times New Roman" w:hAnsi="Times New Roman" w:cs="Times New Roman"/>
          <w:sz w:val="26"/>
          <w:szCs w:val="26"/>
        </w:rPr>
        <w:t>nstitute, Berkshire Theatre Festival, Jacob’s Pillow Dance Festival, and others.  (Summer, 2002;  Summer, 2003;  Summer, 2004; Summer 2005;  Summer, 2006;  Summer, 2007;  Summer, 2008;  Summer, 2009)</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Ursuline College</w:t>
      </w:r>
      <w:r>
        <w:rPr>
          <w:rFonts w:ascii="Times New Roman" w:hAnsi="Times New Roman" w:cs="Times New Roman"/>
          <w:sz w:val="26"/>
          <w:szCs w:val="26"/>
        </w:rPr>
        <w:t>.  Pepper Pike, Ohio.  Coordinator and</w:t>
      </w:r>
      <w:r>
        <w:rPr>
          <w:rFonts w:ascii="Times New Roman" w:hAnsi="Times New Roman" w:cs="Times New Roman"/>
          <w:sz w:val="26"/>
          <w:szCs w:val="26"/>
        </w:rPr>
        <w:t xml:space="preserve"> Lecturer for the Interdisciplinary Summer Leadership Institute in Education, Art Therapy, Ministry, Nursing, and Liberal Arts.  (Summer, 2001.)</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University of Manitoba</w:t>
      </w:r>
      <w:r>
        <w:rPr>
          <w:rFonts w:ascii="Times New Roman" w:hAnsi="Times New Roman" w:cs="Times New Roman"/>
          <w:sz w:val="26"/>
          <w:szCs w:val="26"/>
        </w:rPr>
        <w:t xml:space="preserve">.  Winnipeg, Manitoba, Canada.   College of Education, Department </w:t>
      </w:r>
      <w:r>
        <w:rPr>
          <w:rFonts w:ascii="Times New Roman" w:hAnsi="Times New Roman" w:cs="Times New Roman"/>
          <w:sz w:val="26"/>
          <w:szCs w:val="26"/>
        </w:rPr>
        <w:t>of Curriculum, Teaching, &amp; Learning.  Lecturer in Curriculum Theory. (Summer, 2000.)</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Ashland University</w:t>
      </w:r>
      <w:r>
        <w:rPr>
          <w:rFonts w:ascii="Times New Roman" w:hAnsi="Times New Roman" w:cs="Times New Roman"/>
          <w:sz w:val="26"/>
          <w:szCs w:val="26"/>
        </w:rPr>
        <w:t>.  Cleveland, Ohio. College of Education, Doctoral Program in Educational Leadership.  Lecturer in Ethics of Leadership &amp; Curriculum. (Summer, 1999.)</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University of Alberta.</w:t>
      </w:r>
      <w:r>
        <w:rPr>
          <w:rFonts w:ascii="Times New Roman" w:hAnsi="Times New Roman" w:cs="Times New Roman"/>
          <w:sz w:val="26"/>
          <w:szCs w:val="26"/>
        </w:rPr>
        <w:t xml:space="preserve">  Edmonton, Alberta, Canada.  College of Education, Department of Secondary Education.  Lecturer in Curriculum and Instruction. (Summer, 1998.)</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The University of St. Thomas.</w:t>
      </w:r>
      <w:r>
        <w:rPr>
          <w:rFonts w:ascii="Times New Roman" w:hAnsi="Times New Roman" w:cs="Times New Roman"/>
          <w:sz w:val="26"/>
          <w:szCs w:val="26"/>
        </w:rPr>
        <w:t xml:space="preserve">  St. Paul, Minnesota.  College of Education, </w:t>
      </w:r>
      <w:r>
        <w:rPr>
          <w:rFonts w:ascii="Times New Roman" w:hAnsi="Times New Roman" w:cs="Times New Roman"/>
          <w:sz w:val="26"/>
          <w:szCs w:val="26"/>
        </w:rPr>
        <w:lastRenderedPageBreak/>
        <w:t xml:space="preserve">Department of </w:t>
      </w:r>
      <w:r>
        <w:rPr>
          <w:rFonts w:ascii="Times New Roman" w:hAnsi="Times New Roman" w:cs="Times New Roman"/>
          <w:sz w:val="26"/>
          <w:szCs w:val="26"/>
        </w:rPr>
        <w:t>Educational Leadership.  Lecturer in Learning Theories and Curriculum Development. (Summer, 1994.)</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ins w:id="9" w:author="Unknown">
        <w:r>
          <w:rPr>
            <w:rFonts w:ascii="Times New Roman" w:hAnsi="Times New Roman" w:cs="Times New Roman"/>
            <w:b/>
            <w:bCs/>
            <w:sz w:val="26"/>
            <w:szCs w:val="26"/>
            <w:u w:val="single"/>
          </w:rPr>
          <w:t>EDITORSHIPS</w:t>
        </w:r>
      </w:ins>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Editor</w:t>
      </w:r>
      <w:r>
        <w:rPr>
          <w:rFonts w:ascii="Times New Roman" w:hAnsi="Times New Roman" w:cs="Times New Roman"/>
          <w:sz w:val="26"/>
          <w:szCs w:val="26"/>
        </w:rPr>
        <w:t xml:space="preserve">.  </w:t>
      </w:r>
      <w:r>
        <w:rPr>
          <w:rFonts w:ascii="Times New Roman" w:hAnsi="Times New Roman" w:cs="Times New Roman"/>
          <w:i/>
          <w:iCs/>
          <w:sz w:val="26"/>
          <w:szCs w:val="26"/>
          <w:u w:val="single"/>
        </w:rPr>
        <w:t>Journal of Curriculum and Pedagogy</w:t>
      </w:r>
      <w:r>
        <w:rPr>
          <w:rFonts w:ascii="Times New Roman" w:hAnsi="Times New Roman" w:cs="Times New Roman"/>
          <w:sz w:val="26"/>
          <w:szCs w:val="26"/>
        </w:rPr>
        <w:t>.  James G. Henderson, Kent State University, Co-Editor. Published by Educators International Press</w:t>
      </w:r>
      <w:r>
        <w:rPr>
          <w:rFonts w:ascii="Times New Roman" w:hAnsi="Times New Roman" w:cs="Times New Roman"/>
          <w:sz w:val="26"/>
          <w:szCs w:val="26"/>
        </w:rPr>
        <w:t>. (2003-2010)</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Editorial Board</w:t>
      </w:r>
      <w:r>
        <w:rPr>
          <w:rFonts w:ascii="Times New Roman" w:hAnsi="Times New Roman" w:cs="Times New Roman"/>
          <w:sz w:val="26"/>
          <w:szCs w:val="26"/>
        </w:rPr>
        <w:t xml:space="preserve">.  </w:t>
      </w:r>
      <w:r>
        <w:rPr>
          <w:rFonts w:ascii="Times New Roman" w:hAnsi="Times New Roman" w:cs="Times New Roman"/>
          <w:i/>
          <w:iCs/>
          <w:sz w:val="26"/>
          <w:szCs w:val="26"/>
          <w:u w:val="single"/>
        </w:rPr>
        <w:t>Africa Education Review</w:t>
      </w:r>
      <w:r>
        <w:rPr>
          <w:rFonts w:ascii="Times New Roman" w:hAnsi="Times New Roman" w:cs="Times New Roman"/>
          <w:sz w:val="26"/>
          <w:szCs w:val="26"/>
        </w:rPr>
        <w:t>.  University of South Africa.  Published by Routledge.  (2009 – Present).</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Series Editor</w:t>
      </w:r>
      <w:r>
        <w:rPr>
          <w:rFonts w:ascii="Times New Roman" w:hAnsi="Times New Roman" w:cs="Times New Roman"/>
          <w:sz w:val="26"/>
          <w:szCs w:val="26"/>
        </w:rPr>
        <w:t xml:space="preserve">. </w:t>
      </w:r>
      <w:r>
        <w:rPr>
          <w:rFonts w:ascii="Times New Roman" w:hAnsi="Times New Roman" w:cs="Times New Roman"/>
          <w:i/>
          <w:iCs/>
          <w:sz w:val="26"/>
          <w:szCs w:val="26"/>
          <w:u w:val="single"/>
        </w:rPr>
        <w:t>Annual Papers of the Curriculum and Pedagogy Conference</w:t>
      </w:r>
      <w:r>
        <w:rPr>
          <w:rFonts w:ascii="Times New Roman" w:hAnsi="Times New Roman" w:cs="Times New Roman"/>
          <w:sz w:val="26"/>
          <w:szCs w:val="26"/>
        </w:rPr>
        <w:t>.  Published by Educator’s International Press.  Jame</w:t>
      </w:r>
      <w:r>
        <w:rPr>
          <w:rFonts w:ascii="Times New Roman" w:hAnsi="Times New Roman" w:cs="Times New Roman"/>
          <w:sz w:val="26"/>
          <w:szCs w:val="26"/>
        </w:rPr>
        <w:t>s T. Sears, Co-Editor.  (2001– Present)</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Editorial Board.</w:t>
      </w:r>
      <w:r>
        <w:rPr>
          <w:rFonts w:ascii="Times New Roman" w:hAnsi="Times New Roman" w:cs="Times New Roman"/>
          <w:sz w:val="26"/>
          <w:szCs w:val="26"/>
        </w:rPr>
        <w:t xml:space="preserve"> </w:t>
      </w:r>
      <w:r>
        <w:rPr>
          <w:rFonts w:ascii="Times New Roman" w:hAnsi="Times New Roman" w:cs="Times New Roman"/>
          <w:i/>
          <w:iCs/>
          <w:sz w:val="26"/>
          <w:szCs w:val="26"/>
          <w:u w:val="single"/>
        </w:rPr>
        <w:t xml:space="preserve">Journal of Gay and Lesbian Issues in Education: An International </w:t>
      </w:r>
      <w:r>
        <w:rPr>
          <w:rFonts w:ascii="Times New Roman" w:hAnsi="Times New Roman" w:cs="Times New Roman"/>
          <w:i/>
          <w:iCs/>
          <w:sz w:val="26"/>
          <w:szCs w:val="26"/>
          <w:u w:val="single"/>
        </w:rPr>
        <w:tab/>
        <w:t>Quarterly Devoted to Research, Policy, and Practice</w:t>
      </w:r>
      <w:r>
        <w:rPr>
          <w:rFonts w:ascii="Times New Roman" w:hAnsi="Times New Roman" w:cs="Times New Roman"/>
          <w:sz w:val="26"/>
          <w:szCs w:val="26"/>
        </w:rPr>
        <w:t>.  (2001-2009)</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 xml:space="preserve">Editorial Board. </w:t>
      </w:r>
      <w:r>
        <w:rPr>
          <w:rFonts w:ascii="Times New Roman" w:hAnsi="Times New Roman" w:cs="Times New Roman"/>
          <w:i/>
          <w:iCs/>
          <w:sz w:val="26"/>
          <w:szCs w:val="26"/>
          <w:u w:val="single"/>
        </w:rPr>
        <w:t>Pedagogical Currents</w:t>
      </w:r>
      <w:r>
        <w:rPr>
          <w:rFonts w:ascii="Times New Roman" w:hAnsi="Times New Roman" w:cs="Times New Roman"/>
          <w:b/>
          <w:bCs/>
          <w:sz w:val="26"/>
          <w:szCs w:val="26"/>
        </w:rPr>
        <w:t>.</w:t>
      </w:r>
      <w:r>
        <w:rPr>
          <w:rFonts w:ascii="Times New Roman" w:hAnsi="Times New Roman" w:cs="Times New Roman"/>
          <w:sz w:val="26"/>
          <w:szCs w:val="26"/>
        </w:rPr>
        <w:t xml:space="preserve">   Educator’s Internationa</w:t>
      </w:r>
      <w:r>
        <w:rPr>
          <w:rFonts w:ascii="Times New Roman" w:hAnsi="Times New Roman" w:cs="Times New Roman"/>
          <w:sz w:val="26"/>
          <w:szCs w:val="26"/>
        </w:rPr>
        <w:t>l Press, New York City. (2000 – Present)</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b/>
          <w:bCs/>
          <w:sz w:val="26"/>
          <w:szCs w:val="26"/>
        </w:rPr>
      </w:pPr>
      <w:r>
        <w:rPr>
          <w:rFonts w:ascii="Times New Roman" w:hAnsi="Times New Roman" w:cs="Times New Roman"/>
          <w:b/>
          <w:bCs/>
          <w:sz w:val="26"/>
          <w:szCs w:val="26"/>
        </w:rPr>
        <w:tab/>
        <w:t>Editorial Board</w:t>
      </w:r>
      <w:r>
        <w:rPr>
          <w:rFonts w:ascii="Times New Roman" w:hAnsi="Times New Roman" w:cs="Times New Roman"/>
          <w:sz w:val="26"/>
          <w:szCs w:val="26"/>
        </w:rPr>
        <w:t xml:space="preserve">. </w:t>
      </w:r>
      <w:r>
        <w:rPr>
          <w:rFonts w:ascii="Times New Roman" w:hAnsi="Times New Roman" w:cs="Times New Roman"/>
          <w:i/>
          <w:iCs/>
          <w:sz w:val="26"/>
          <w:szCs w:val="26"/>
          <w:u w:val="single"/>
        </w:rPr>
        <w:t>International Journal for Education and the Arts</w:t>
      </w:r>
      <w:r>
        <w:rPr>
          <w:rFonts w:ascii="Times New Roman" w:hAnsi="Times New Roman" w:cs="Times New Roman"/>
          <w:sz w:val="26"/>
          <w:szCs w:val="26"/>
        </w:rPr>
        <w:t>. Published Quarterly at Arizona State University, College of Education. (1999 – Present)</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b/>
          <w:bCs/>
          <w:sz w:val="26"/>
          <w:szCs w:val="26"/>
        </w:rPr>
      </w:pPr>
      <w:r>
        <w:rPr>
          <w:rFonts w:ascii="Times New Roman" w:hAnsi="Times New Roman" w:cs="Times New Roman"/>
          <w:b/>
          <w:bCs/>
          <w:sz w:val="26"/>
          <w:szCs w:val="26"/>
        </w:rPr>
        <w:t xml:space="preserve">Editorial Advisor. </w:t>
      </w:r>
      <w:r>
        <w:rPr>
          <w:rFonts w:ascii="Times New Roman" w:hAnsi="Times New Roman" w:cs="Times New Roman"/>
          <w:sz w:val="26"/>
          <w:szCs w:val="26"/>
        </w:rPr>
        <w:t xml:space="preserve"> </w:t>
      </w:r>
      <w:r>
        <w:rPr>
          <w:rFonts w:ascii="Times New Roman" w:hAnsi="Times New Roman" w:cs="Times New Roman"/>
          <w:i/>
          <w:iCs/>
          <w:sz w:val="26"/>
          <w:szCs w:val="26"/>
          <w:u w:val="single"/>
        </w:rPr>
        <w:t>XanEdu Educational Research Engine</w:t>
      </w:r>
      <w:r>
        <w:rPr>
          <w:rFonts w:ascii="Times New Roman" w:hAnsi="Times New Roman" w:cs="Times New Roman"/>
          <w:sz w:val="26"/>
          <w:szCs w:val="26"/>
        </w:rPr>
        <w:t xml:space="preserve">.  </w:t>
      </w:r>
      <w:r>
        <w:rPr>
          <w:rFonts w:ascii="Times New Roman" w:hAnsi="Times New Roman" w:cs="Times New Roman"/>
          <w:sz w:val="26"/>
          <w:szCs w:val="26"/>
        </w:rPr>
        <w:t>Bell &amp; Howell Information and Learning Systems, Ann Arbor, Michigan. (2001-2002)</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 xml:space="preserve">Editor. </w:t>
      </w:r>
      <w:r>
        <w:rPr>
          <w:rFonts w:ascii="Times New Roman" w:hAnsi="Times New Roman" w:cs="Times New Roman"/>
          <w:sz w:val="26"/>
          <w:szCs w:val="26"/>
        </w:rPr>
        <w:t xml:space="preserve"> </w:t>
      </w:r>
      <w:r>
        <w:rPr>
          <w:rFonts w:ascii="Times New Roman" w:hAnsi="Times New Roman" w:cs="Times New Roman"/>
          <w:i/>
          <w:iCs/>
          <w:sz w:val="26"/>
          <w:szCs w:val="26"/>
          <w:u w:val="single"/>
        </w:rPr>
        <w:t>JCT: Journal of Curriculum Theorizing</w:t>
      </w:r>
      <w:r>
        <w:rPr>
          <w:rFonts w:ascii="Times New Roman" w:hAnsi="Times New Roman" w:cs="Times New Roman"/>
          <w:sz w:val="26"/>
          <w:szCs w:val="26"/>
        </w:rPr>
        <w:t>.  Published Quarterly by Caddo Gap Press, San Francisco, California. (1998-2000)</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b/>
          <w:bCs/>
          <w:sz w:val="26"/>
          <w:szCs w:val="26"/>
        </w:rPr>
      </w:pPr>
      <w:r>
        <w:rPr>
          <w:rFonts w:ascii="Times New Roman" w:hAnsi="Times New Roman" w:cs="Times New Roman"/>
          <w:b/>
          <w:bCs/>
          <w:sz w:val="26"/>
          <w:szCs w:val="26"/>
        </w:rPr>
        <w:tab/>
        <w:t xml:space="preserve">Guest Editor. </w:t>
      </w:r>
      <w:r>
        <w:rPr>
          <w:rFonts w:ascii="Times New Roman" w:hAnsi="Times New Roman" w:cs="Times New Roman"/>
          <w:sz w:val="26"/>
          <w:szCs w:val="26"/>
        </w:rPr>
        <w:t xml:space="preserve"> </w:t>
      </w:r>
      <w:r>
        <w:rPr>
          <w:rFonts w:ascii="Times New Roman" w:hAnsi="Times New Roman" w:cs="Times New Roman"/>
          <w:i/>
          <w:iCs/>
          <w:sz w:val="26"/>
          <w:szCs w:val="26"/>
          <w:u w:val="single"/>
        </w:rPr>
        <w:t>Teaching Education</w:t>
      </w:r>
      <w:r>
        <w:rPr>
          <w:rFonts w:ascii="Times New Roman" w:hAnsi="Times New Roman" w:cs="Times New Roman"/>
          <w:sz w:val="26"/>
          <w:szCs w:val="26"/>
          <w:u w:val="single"/>
        </w:rPr>
        <w:t xml:space="preserve"> </w:t>
      </w:r>
      <w:r>
        <w:rPr>
          <w:rFonts w:ascii="Times New Roman" w:hAnsi="Times New Roman" w:cs="Times New Roman"/>
          <w:i/>
          <w:iCs/>
          <w:sz w:val="26"/>
          <w:szCs w:val="26"/>
          <w:u w:val="single"/>
        </w:rPr>
        <w:t>Journal</w:t>
      </w:r>
      <w:r>
        <w:rPr>
          <w:rFonts w:ascii="Times New Roman" w:hAnsi="Times New Roman" w:cs="Times New Roman"/>
          <w:sz w:val="26"/>
          <w:szCs w:val="26"/>
        </w:rPr>
        <w:t>.  Published Quarterly by Pennsylvania State University, College of Education. Vol.10 “Postmodern Education.” (1998-1999)</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Assistant Editor</w:t>
      </w:r>
      <w:r>
        <w:rPr>
          <w:rFonts w:ascii="Times New Roman" w:hAnsi="Times New Roman" w:cs="Times New Roman"/>
          <w:sz w:val="26"/>
          <w:szCs w:val="26"/>
        </w:rPr>
        <w:t xml:space="preserve">.  </w:t>
      </w:r>
      <w:r>
        <w:rPr>
          <w:rFonts w:ascii="Times New Roman" w:hAnsi="Times New Roman" w:cs="Times New Roman"/>
          <w:i/>
          <w:iCs/>
          <w:sz w:val="26"/>
          <w:szCs w:val="26"/>
          <w:u w:val="single"/>
        </w:rPr>
        <w:t>American Secondary Education Journal</w:t>
      </w:r>
      <w:r>
        <w:rPr>
          <w:rFonts w:ascii="Times New Roman" w:hAnsi="Times New Roman" w:cs="Times New Roman"/>
          <w:sz w:val="26"/>
          <w:szCs w:val="26"/>
        </w:rPr>
        <w:t>.  Published Quarterly at Ashland University of Ohio. (1996-1997)</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Board of Ad</w:t>
      </w:r>
      <w:r>
        <w:rPr>
          <w:rFonts w:ascii="Times New Roman" w:hAnsi="Times New Roman" w:cs="Times New Roman"/>
          <w:b/>
          <w:bCs/>
          <w:sz w:val="26"/>
          <w:szCs w:val="26"/>
        </w:rPr>
        <w:t>vising Editors</w:t>
      </w:r>
      <w:r>
        <w:rPr>
          <w:rFonts w:ascii="Times New Roman" w:hAnsi="Times New Roman" w:cs="Times New Roman"/>
          <w:sz w:val="26"/>
          <w:szCs w:val="26"/>
        </w:rPr>
        <w:t xml:space="preserve">. </w:t>
      </w:r>
      <w:r>
        <w:rPr>
          <w:rFonts w:ascii="Times New Roman" w:hAnsi="Times New Roman" w:cs="Times New Roman"/>
          <w:i/>
          <w:iCs/>
          <w:sz w:val="26"/>
          <w:szCs w:val="26"/>
          <w:u w:val="single"/>
        </w:rPr>
        <w:t xml:space="preserve"> JCT: Journal of Curriculum Theorizing</w:t>
      </w:r>
      <w:r>
        <w:rPr>
          <w:rFonts w:ascii="Times New Roman" w:hAnsi="Times New Roman" w:cs="Times New Roman"/>
          <w:sz w:val="26"/>
          <w:szCs w:val="26"/>
        </w:rPr>
        <w:t>.  Corporation for Curriculum Research, University of Rochester, New York. (1990-1994)</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ins w:id="10" w:author="Unknown">
        <w:r>
          <w:rPr>
            <w:rFonts w:ascii="Times New Roman" w:hAnsi="Times New Roman" w:cs="Times New Roman"/>
            <w:b/>
            <w:bCs/>
            <w:sz w:val="26"/>
            <w:szCs w:val="26"/>
            <w:u w:val="single"/>
          </w:rPr>
          <w:t>REVIEWER</w:t>
        </w:r>
      </w:ins>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rPr>
        <w:t>Manuscript 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Educational Researcher.</w:t>
      </w:r>
      <w:r>
        <w:rPr>
          <w:rFonts w:ascii="Times New Roman" w:hAnsi="Times New Roman" w:cs="Times New Roman"/>
          <w:sz w:val="26"/>
          <w:szCs w:val="26"/>
        </w:rPr>
        <w:t xml:space="preserve">  September, 2009.</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 xml:space="preserve">Manuscript Reviewer.  </w:t>
      </w:r>
      <w:r>
        <w:rPr>
          <w:rFonts w:ascii="Times New Roman" w:hAnsi="Times New Roman" w:cs="Times New Roman"/>
          <w:i/>
          <w:iCs/>
          <w:sz w:val="26"/>
          <w:szCs w:val="26"/>
          <w:u w:val="single"/>
        </w:rPr>
        <w:t>Internationa</w:t>
      </w:r>
      <w:r>
        <w:rPr>
          <w:rFonts w:ascii="Times New Roman" w:hAnsi="Times New Roman" w:cs="Times New Roman"/>
          <w:i/>
          <w:iCs/>
          <w:sz w:val="26"/>
          <w:szCs w:val="26"/>
          <w:u w:val="single"/>
        </w:rPr>
        <w:t>l Journal of Qualitative Studies in Education</w:t>
      </w:r>
      <w:r>
        <w:rPr>
          <w:rFonts w:ascii="Times New Roman" w:hAnsi="Times New Roman" w:cs="Times New Roman"/>
          <w:sz w:val="26"/>
          <w:szCs w:val="26"/>
        </w:rPr>
        <w:t>.  Various Manuscripts.  2009</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External Peer Reviewer</w:t>
      </w:r>
      <w:r>
        <w:rPr>
          <w:rFonts w:ascii="Times New Roman" w:hAnsi="Times New Roman" w:cs="Times New Roman"/>
          <w:sz w:val="26"/>
          <w:szCs w:val="26"/>
        </w:rPr>
        <w:t>.  Dr. Erik Malewski. Tenure and Promotion, Purdue University, IN (June, 2009).</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External Peer Reviewer</w:t>
      </w:r>
      <w:r>
        <w:rPr>
          <w:rFonts w:ascii="Times New Roman" w:hAnsi="Times New Roman" w:cs="Times New Roman"/>
          <w:sz w:val="26"/>
          <w:szCs w:val="26"/>
        </w:rPr>
        <w:t>.  Dr. Peter Taubman. Promotion to Full Professor. Broo</w:t>
      </w:r>
      <w:r>
        <w:rPr>
          <w:rFonts w:ascii="Times New Roman" w:hAnsi="Times New Roman" w:cs="Times New Roman"/>
          <w:sz w:val="26"/>
          <w:szCs w:val="26"/>
        </w:rPr>
        <w:t>klyn College, NY (May, 2009).</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External Peer Reviewer.</w:t>
      </w:r>
      <w:r>
        <w:rPr>
          <w:rFonts w:ascii="Times New Roman" w:hAnsi="Times New Roman" w:cs="Times New Roman"/>
          <w:sz w:val="26"/>
          <w:szCs w:val="26"/>
        </w:rPr>
        <w:t xml:space="preserve">  Dr. Yatta Kanu, University of Manitoba, Tenure and Promotion Committee.  (October, 2008).</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AERA Division B.</w:t>
      </w:r>
      <w:r>
        <w:rPr>
          <w:rFonts w:ascii="Times New Roman" w:hAnsi="Times New Roman" w:cs="Times New Roman"/>
          <w:sz w:val="26"/>
          <w:szCs w:val="26"/>
        </w:rPr>
        <w:t xml:space="preserve">  Lifetime Achievement Award Nominee Letter.  (November, 2007)</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External Peer Reviewer.</w:t>
      </w:r>
      <w:r>
        <w:rPr>
          <w:rFonts w:ascii="Times New Roman" w:hAnsi="Times New Roman" w:cs="Times New Roman"/>
          <w:sz w:val="26"/>
          <w:szCs w:val="26"/>
        </w:rPr>
        <w:t xml:space="preserve">  Dr. Anna V. Wilson, Chapman University, Tenure and Promotion Committee.  (October, 2007).</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External Peer Reviewer.</w:t>
      </w:r>
      <w:r>
        <w:rPr>
          <w:rFonts w:ascii="Times New Roman" w:hAnsi="Times New Roman" w:cs="Times New Roman"/>
          <w:sz w:val="26"/>
          <w:szCs w:val="26"/>
        </w:rPr>
        <w:t xml:space="preserve">  Dr. Lisa J. Cary, University of Texas at Austin, Tenure and Promotion Committee.  (September, 2007).</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External Peer Reviewer.</w:t>
      </w:r>
      <w:r>
        <w:rPr>
          <w:rFonts w:ascii="Times New Roman" w:hAnsi="Times New Roman" w:cs="Times New Roman"/>
          <w:sz w:val="26"/>
          <w:szCs w:val="26"/>
        </w:rPr>
        <w:t xml:space="preserve">  Dr. Donna A</w:t>
      </w:r>
      <w:r>
        <w:rPr>
          <w:rFonts w:ascii="Times New Roman" w:hAnsi="Times New Roman" w:cs="Times New Roman"/>
          <w:sz w:val="26"/>
          <w:szCs w:val="26"/>
        </w:rPr>
        <w:t>. Breault, Georgia State University. Tenure and Promotion Committee.  (June, 2007).</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Manuscript Reviewer</w:t>
      </w:r>
      <w:r>
        <w:rPr>
          <w:rFonts w:ascii="Times New Roman" w:hAnsi="Times New Roman" w:cs="Times New Roman"/>
          <w:sz w:val="26"/>
          <w:szCs w:val="26"/>
        </w:rPr>
        <w:t>. Proceedings of the Curriculum &amp; Pedagogy Conference.  Fall, 2006.</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Manuscript Reviewer</w:t>
      </w:r>
      <w:r>
        <w:rPr>
          <w:rFonts w:ascii="Times New Roman" w:hAnsi="Times New Roman" w:cs="Times New Roman"/>
          <w:sz w:val="26"/>
          <w:szCs w:val="26"/>
        </w:rPr>
        <w:t>.  The End of School Reform by M. R. Berube and C. T. Berube.  Ro</w:t>
      </w:r>
      <w:r>
        <w:rPr>
          <w:rFonts w:ascii="Times New Roman" w:hAnsi="Times New Roman" w:cs="Times New Roman"/>
          <w:sz w:val="26"/>
          <w:szCs w:val="26"/>
        </w:rPr>
        <w:t>wman and Littlefield Publishers.  (March, 2006).</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External Peer Reviewer.</w:t>
      </w:r>
      <w:r>
        <w:rPr>
          <w:rFonts w:ascii="Times New Roman" w:hAnsi="Times New Roman" w:cs="Times New Roman"/>
          <w:sz w:val="26"/>
          <w:szCs w:val="26"/>
        </w:rPr>
        <w:t xml:space="preserve">  Dr. Encarna Rodriguez. Saint Joseph’s University of Pennsylvania, Tenure and Promotion Committee.  (September, 2005).</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External Peer Reviewer.</w:t>
      </w:r>
      <w:r>
        <w:rPr>
          <w:rFonts w:ascii="Times New Roman" w:hAnsi="Times New Roman" w:cs="Times New Roman"/>
          <w:sz w:val="26"/>
          <w:szCs w:val="26"/>
        </w:rPr>
        <w:t xml:space="preserve">  Dr. Douglas McKnight.  University of Alabama, Tenure and Promotion Committee.  (September, 2005).</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Manuscript 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Journal of Gay and Lesbian Issues in Education</w:t>
      </w:r>
      <w:r>
        <w:rPr>
          <w:rFonts w:ascii="Times New Roman" w:hAnsi="Times New Roman" w:cs="Times New Roman"/>
          <w:sz w:val="26"/>
          <w:szCs w:val="26"/>
        </w:rPr>
        <w:t>.  Fall, 2004.</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External Peer Reviewer.</w:t>
      </w:r>
      <w:r>
        <w:rPr>
          <w:rFonts w:ascii="Times New Roman" w:hAnsi="Times New Roman" w:cs="Times New Roman"/>
          <w:sz w:val="26"/>
          <w:szCs w:val="26"/>
        </w:rPr>
        <w:t xml:space="preserve">  Dr. Jeanne F. Brady.  Saint Joseph’s University</w:t>
      </w:r>
      <w:r>
        <w:rPr>
          <w:rFonts w:ascii="Times New Roman" w:hAnsi="Times New Roman" w:cs="Times New Roman"/>
          <w:sz w:val="26"/>
          <w:szCs w:val="26"/>
        </w:rPr>
        <w:t xml:space="preserve"> of Pennsylvania, Tenure and Promotion Committee.  (August, 2004).</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Manuscript 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Curriculum Spaces</w:t>
      </w:r>
      <w:r>
        <w:rPr>
          <w:rFonts w:ascii="Times New Roman" w:hAnsi="Times New Roman" w:cs="Times New Roman"/>
          <w:sz w:val="26"/>
          <w:szCs w:val="26"/>
        </w:rPr>
        <w:t xml:space="preserve"> by Lisa J. Cary.  Routledge Press. May, 2004.</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External Peer Reviewer.</w:t>
      </w:r>
      <w:r>
        <w:rPr>
          <w:rFonts w:ascii="Times New Roman" w:hAnsi="Times New Roman" w:cs="Times New Roman"/>
          <w:sz w:val="26"/>
          <w:szCs w:val="26"/>
        </w:rPr>
        <w:t xml:space="preserve">  Dr. Thomas S. Poetter.  Miami University of Ohio. Tenure and Promotion Commit</w:t>
      </w:r>
      <w:r>
        <w:rPr>
          <w:rFonts w:ascii="Times New Roman" w:hAnsi="Times New Roman" w:cs="Times New Roman"/>
          <w:sz w:val="26"/>
          <w:szCs w:val="26"/>
        </w:rPr>
        <w:t>tee for Full Professor.  (June, 2003)</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Manuscript 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Toward a Methodology of the Heart</w:t>
      </w:r>
      <w:r>
        <w:rPr>
          <w:rFonts w:ascii="Times New Roman" w:hAnsi="Times New Roman" w:cs="Times New Roman"/>
          <w:sz w:val="26"/>
          <w:szCs w:val="26"/>
        </w:rPr>
        <w:t xml:space="preserve"> by Dr. Ronald J. Pelias.  AltaMira Press, Walnut Creek, CA.  (April, 2003).</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Manuscript 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Against Common Sense</w:t>
      </w:r>
      <w:r>
        <w:rPr>
          <w:rFonts w:ascii="Times New Roman" w:hAnsi="Times New Roman" w:cs="Times New Roman"/>
          <w:sz w:val="26"/>
          <w:szCs w:val="26"/>
        </w:rPr>
        <w:t xml:space="preserve"> by Dr. Kevin Kumashiro.  Routledge Publis</w:t>
      </w:r>
      <w:r>
        <w:rPr>
          <w:rFonts w:ascii="Times New Roman" w:hAnsi="Times New Roman" w:cs="Times New Roman"/>
          <w:sz w:val="26"/>
          <w:szCs w:val="26"/>
        </w:rPr>
        <w:t>hers, New York, NY.  (October, 2002).</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External Peer Reviewer.</w:t>
      </w:r>
      <w:r>
        <w:rPr>
          <w:rFonts w:ascii="Times New Roman" w:hAnsi="Times New Roman" w:cs="Times New Roman"/>
          <w:sz w:val="26"/>
          <w:szCs w:val="26"/>
        </w:rPr>
        <w:t xml:space="preserve">  Dr. Kathleen Hackney.  Ursuline College of Ohio. Tenure and Promotion Committee for Associate Professor.  (September, 2002)</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External Peer Reviewer.</w:t>
      </w:r>
      <w:r>
        <w:rPr>
          <w:rFonts w:ascii="Times New Roman" w:hAnsi="Times New Roman" w:cs="Times New Roman"/>
          <w:sz w:val="26"/>
          <w:szCs w:val="26"/>
        </w:rPr>
        <w:t xml:space="preserve">  Dr. Michael T. Hayes.  Washington State Un</w:t>
      </w:r>
      <w:r>
        <w:rPr>
          <w:rFonts w:ascii="Times New Roman" w:hAnsi="Times New Roman" w:cs="Times New Roman"/>
          <w:sz w:val="26"/>
          <w:szCs w:val="26"/>
        </w:rPr>
        <w:t>iversity, Tenure and Promotion Committee for Associate Professor.  (September, 2002)</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External Peer Reviewer.</w:t>
      </w:r>
      <w:r>
        <w:rPr>
          <w:rFonts w:ascii="Times New Roman" w:hAnsi="Times New Roman" w:cs="Times New Roman"/>
          <w:sz w:val="26"/>
          <w:szCs w:val="26"/>
        </w:rPr>
        <w:t xml:space="preserve">  Dr. Mary Ann Doyle.  Loyola University, Tenure and Promotion Committee for Full Professor.  (September, 2002)</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Manuscript 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 xml:space="preserve">Qualitative </w:t>
      </w:r>
      <w:r>
        <w:rPr>
          <w:rFonts w:ascii="Times New Roman" w:hAnsi="Times New Roman" w:cs="Times New Roman"/>
          <w:i/>
          <w:iCs/>
          <w:sz w:val="26"/>
          <w:szCs w:val="26"/>
          <w:u w:val="single"/>
        </w:rPr>
        <w:t>Inquiry</w:t>
      </w:r>
      <w:r>
        <w:rPr>
          <w:rFonts w:ascii="Times New Roman" w:hAnsi="Times New Roman" w:cs="Times New Roman"/>
          <w:sz w:val="26"/>
          <w:szCs w:val="26"/>
        </w:rPr>
        <w:t>, Special Issue on Arts-Based Research (2002).</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Manuscript 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Canadian Journal of Education</w:t>
      </w:r>
      <w:r>
        <w:rPr>
          <w:rFonts w:ascii="Times New Roman" w:hAnsi="Times New Roman" w:cs="Times New Roman"/>
          <w:sz w:val="26"/>
          <w:szCs w:val="26"/>
        </w:rPr>
        <w:t>.  (Spring, 2002)</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Manuscript 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Teacher Development: An International Journal of Teachers’ Professional Development</w:t>
      </w:r>
      <w:r>
        <w:rPr>
          <w:rFonts w:ascii="Times New Roman" w:hAnsi="Times New Roman" w:cs="Times New Roman"/>
          <w:sz w:val="26"/>
          <w:szCs w:val="26"/>
        </w:rPr>
        <w:t>.  (Fall, 2001).</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 xml:space="preserve">Manuscript </w:t>
      </w:r>
      <w:r>
        <w:rPr>
          <w:rFonts w:ascii="Times New Roman" w:hAnsi="Times New Roman" w:cs="Times New Roman"/>
          <w:b/>
          <w:bCs/>
          <w:sz w:val="26"/>
          <w:szCs w:val="26"/>
        </w:rPr>
        <w:t>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International Journal of Education and the Arts</w:t>
      </w:r>
      <w:r>
        <w:rPr>
          <w:rFonts w:ascii="Times New Roman" w:hAnsi="Times New Roman" w:cs="Times New Roman"/>
          <w:sz w:val="26"/>
          <w:szCs w:val="26"/>
        </w:rPr>
        <w:t>.  (Fall, 2001).</w:t>
      </w:r>
    </w:p>
    <w:p w:rsidR="00000000" w:rsidRDefault="00F721F8">
      <w:pPr>
        <w:ind w:left="720" w:hanging="720"/>
        <w:rPr>
          <w:rFonts w:ascii="Times New Roman" w:hAnsi="Times New Roman" w:cs="Times New Roman"/>
          <w:b/>
          <w:bCs/>
          <w:sz w:val="26"/>
          <w:szCs w:val="26"/>
        </w:rPr>
      </w:pPr>
      <w:r>
        <w:rPr>
          <w:rFonts w:ascii="Times New Roman" w:hAnsi="Times New Roman" w:cs="Times New Roman"/>
          <w:b/>
          <w:bCs/>
          <w:sz w:val="26"/>
          <w:szCs w:val="26"/>
        </w:rPr>
        <w:t>Proposal 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American Educational Research Association</w:t>
      </w:r>
      <w:r>
        <w:rPr>
          <w:rFonts w:ascii="Times New Roman" w:hAnsi="Times New Roman" w:cs="Times New Roman"/>
          <w:sz w:val="26"/>
          <w:szCs w:val="26"/>
        </w:rPr>
        <w:t xml:space="preserve"> (AERA) Division B (1996-2003); Religion &amp; Education SIG (1996-2001); Division K (2001-2002); and Arts-Based Educational</w:t>
      </w:r>
      <w:r>
        <w:rPr>
          <w:rFonts w:ascii="Times New Roman" w:hAnsi="Times New Roman" w:cs="Times New Roman"/>
          <w:sz w:val="26"/>
          <w:szCs w:val="26"/>
        </w:rPr>
        <w:t xml:space="preserve"> Research SIG (2000-2003).</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External Peer Reviewer.</w:t>
      </w:r>
      <w:r>
        <w:rPr>
          <w:rFonts w:ascii="Times New Roman" w:hAnsi="Times New Roman" w:cs="Times New Roman"/>
          <w:sz w:val="26"/>
          <w:szCs w:val="26"/>
        </w:rPr>
        <w:t xml:space="preserve">  Dr. J. Dan Marshall. Pennsylvania State University, Tenure and Promotion Committee for Full Professor.  (September, 2001).</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External Peer Reviewer.</w:t>
      </w:r>
      <w:r>
        <w:rPr>
          <w:rFonts w:ascii="Times New Roman" w:hAnsi="Times New Roman" w:cs="Times New Roman"/>
          <w:sz w:val="26"/>
          <w:szCs w:val="26"/>
        </w:rPr>
        <w:t xml:space="preserve">  Dr. Jeanne Brady.  Saint Joseph’s University of Pennsyl</w:t>
      </w:r>
      <w:r>
        <w:rPr>
          <w:rFonts w:ascii="Times New Roman" w:hAnsi="Times New Roman" w:cs="Times New Roman"/>
          <w:sz w:val="26"/>
          <w:szCs w:val="26"/>
        </w:rPr>
        <w:t>vania, Tenure and Promotion Committee.  (September, 2001).</w:t>
      </w:r>
    </w:p>
    <w:p w:rsidR="00000000" w:rsidRDefault="00F721F8">
      <w:pPr>
        <w:tabs>
          <w:tab w:val="left" w:pos="720"/>
        </w:tabs>
        <w:ind w:left="720" w:hanging="1440"/>
        <w:rPr>
          <w:rFonts w:ascii="Times New Roman" w:hAnsi="Times New Roman" w:cs="Times New Roman"/>
          <w:b/>
          <w:bCs/>
          <w:sz w:val="26"/>
          <w:szCs w:val="26"/>
        </w:rPr>
      </w:pPr>
      <w:r>
        <w:rPr>
          <w:rFonts w:ascii="Times New Roman" w:hAnsi="Times New Roman" w:cs="Times New Roman"/>
          <w:b/>
          <w:bCs/>
          <w:sz w:val="26"/>
          <w:szCs w:val="26"/>
        </w:rPr>
        <w:tab/>
        <w:t>Manuscript 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Qualitative Studies in Education</w:t>
      </w:r>
      <w:r>
        <w:rPr>
          <w:rFonts w:ascii="Times New Roman" w:hAnsi="Times New Roman" w:cs="Times New Roman"/>
          <w:sz w:val="26"/>
          <w:szCs w:val="26"/>
        </w:rPr>
        <w:t>. (Fall, 2000; Sp, 2001, Fall, 2002)</w:t>
      </w:r>
      <w:r>
        <w:rPr>
          <w:rFonts w:ascii="Times New Roman" w:hAnsi="Times New Roman" w:cs="Times New Roman"/>
          <w:b/>
          <w:bCs/>
          <w:sz w:val="26"/>
          <w:szCs w:val="26"/>
        </w:rPr>
        <w:t>.</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Manuscript  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Qualitative Inquiry</w:t>
      </w:r>
      <w:r>
        <w:rPr>
          <w:rFonts w:ascii="Times New Roman" w:hAnsi="Times New Roman" w:cs="Times New Roman"/>
          <w:sz w:val="26"/>
          <w:szCs w:val="26"/>
        </w:rPr>
        <w:t>. Arts-Based Research Issue. (Summer, 2001).</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Manuscript Reviewe</w:t>
      </w:r>
      <w:r>
        <w:rPr>
          <w:rFonts w:ascii="Times New Roman" w:hAnsi="Times New Roman" w:cs="Times New Roman"/>
          <w:b/>
          <w:bCs/>
          <w:sz w:val="26"/>
          <w:szCs w:val="26"/>
        </w:rPr>
        <w:t>r</w:t>
      </w:r>
      <w:r>
        <w:rPr>
          <w:rFonts w:ascii="Times New Roman" w:hAnsi="Times New Roman" w:cs="Times New Roman"/>
          <w:sz w:val="26"/>
          <w:szCs w:val="26"/>
        </w:rPr>
        <w:t>.  Curriculum and Pedagogy Proceedings (Spring, 2001, 2002, 2003).</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External Peer Reviewer.</w:t>
      </w:r>
      <w:r>
        <w:rPr>
          <w:rFonts w:ascii="Times New Roman" w:hAnsi="Times New Roman" w:cs="Times New Roman"/>
          <w:sz w:val="26"/>
          <w:szCs w:val="26"/>
        </w:rPr>
        <w:t xml:space="preserve">  Dr. Susan Finley, Tenure and Promotion Committee, Michigan State University,  (December, 2000).</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Manuscript 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Journal of Curriculum Studies</w:t>
      </w:r>
      <w:r>
        <w:rPr>
          <w:rFonts w:ascii="Times New Roman" w:hAnsi="Times New Roman" w:cs="Times New Roman"/>
          <w:sz w:val="26"/>
          <w:szCs w:val="26"/>
        </w:rPr>
        <w:t>. (Fall, 2000).</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Research Grants</w:t>
      </w:r>
      <w:r>
        <w:rPr>
          <w:rFonts w:ascii="Times New Roman" w:hAnsi="Times New Roman" w:cs="Times New Roman"/>
          <w:sz w:val="26"/>
          <w:szCs w:val="26"/>
        </w:rPr>
        <w:t>. College of Education Research Council, Texas A&amp;M. (2000-2003).</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b/>
          <w:bCs/>
          <w:sz w:val="26"/>
          <w:szCs w:val="26"/>
        </w:rPr>
        <w:t>External Peer Reviewer.</w:t>
      </w:r>
      <w:r>
        <w:rPr>
          <w:rFonts w:ascii="Times New Roman" w:hAnsi="Times New Roman" w:cs="Times New Roman"/>
          <w:sz w:val="26"/>
          <w:szCs w:val="26"/>
        </w:rPr>
        <w:t xml:space="preserve">  Dr. Karen Anijar, Arizona State University, Tenure and Promotion Committee.  (September, 2000).</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Manuscript 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Qualitative Inquiry</w:t>
      </w:r>
      <w:r>
        <w:rPr>
          <w:rFonts w:ascii="Times New Roman" w:hAnsi="Times New Roman" w:cs="Times New Roman"/>
          <w:sz w:val="26"/>
          <w:szCs w:val="26"/>
        </w:rPr>
        <w:t>. Special Issue on Critical Theory, (Fall, 2000).</w:t>
      </w:r>
    </w:p>
    <w:p w:rsidR="00000000" w:rsidRDefault="00F721F8">
      <w:pPr>
        <w:tabs>
          <w:tab w:val="left" w:pos="720"/>
        </w:tabs>
        <w:ind w:left="720" w:hanging="1440"/>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b/>
          <w:bCs/>
          <w:sz w:val="26"/>
          <w:szCs w:val="26"/>
        </w:rPr>
        <w:t>External Peer Reviewer.</w:t>
      </w:r>
      <w:r>
        <w:rPr>
          <w:rFonts w:ascii="Times New Roman" w:hAnsi="Times New Roman" w:cs="Times New Roman"/>
          <w:sz w:val="26"/>
          <w:szCs w:val="26"/>
        </w:rPr>
        <w:t xml:space="preserve">  Dr. Joseph Progler, Brooklyn College of the City University of New York, Tenure and Promotion Committee.  (February, 2000)</w:t>
      </w:r>
      <w:r>
        <w:rPr>
          <w:rFonts w:ascii="Times New Roman" w:hAnsi="Times New Roman" w:cs="Times New Roman"/>
          <w:b/>
          <w:bCs/>
          <w:sz w:val="26"/>
          <w:szCs w:val="26"/>
        </w:rPr>
        <w:t>.</w:t>
      </w:r>
    </w:p>
    <w:p w:rsidR="00000000" w:rsidRDefault="00F721F8">
      <w:pPr>
        <w:ind w:left="720" w:hanging="720"/>
        <w:rPr>
          <w:rFonts w:ascii="Times New Roman" w:hAnsi="Times New Roman" w:cs="Times New Roman"/>
          <w:b/>
          <w:bCs/>
          <w:sz w:val="26"/>
          <w:szCs w:val="26"/>
        </w:rPr>
      </w:pPr>
      <w:r>
        <w:rPr>
          <w:rFonts w:ascii="Times New Roman" w:hAnsi="Times New Roman" w:cs="Times New Roman"/>
          <w:b/>
          <w:bCs/>
          <w:sz w:val="26"/>
          <w:szCs w:val="26"/>
        </w:rPr>
        <w:t>Distinguished Faculty Award Reviewer.</w:t>
      </w:r>
      <w:r>
        <w:rPr>
          <w:rFonts w:ascii="Times New Roman" w:hAnsi="Times New Roman" w:cs="Times New Roman"/>
          <w:sz w:val="26"/>
          <w:szCs w:val="26"/>
        </w:rPr>
        <w:t xml:space="preserve">  Louisiana State University.  (January, 2000)</w:t>
      </w:r>
      <w:r>
        <w:rPr>
          <w:rFonts w:ascii="Times New Roman" w:hAnsi="Times New Roman" w:cs="Times New Roman"/>
          <w:b/>
          <w:bCs/>
          <w:sz w:val="26"/>
          <w:szCs w:val="26"/>
        </w:rPr>
        <w:t>.</w:t>
      </w:r>
    </w:p>
    <w:p w:rsidR="00000000" w:rsidRDefault="00F721F8">
      <w:pPr>
        <w:rPr>
          <w:rFonts w:ascii="Times New Roman" w:hAnsi="Times New Roman" w:cs="Times New Roman"/>
          <w:b/>
          <w:bCs/>
          <w:sz w:val="26"/>
          <w:szCs w:val="26"/>
        </w:rPr>
      </w:pPr>
      <w:r>
        <w:rPr>
          <w:rFonts w:ascii="Times New Roman" w:hAnsi="Times New Roman" w:cs="Times New Roman"/>
          <w:b/>
          <w:bCs/>
          <w:sz w:val="26"/>
          <w:szCs w:val="26"/>
        </w:rPr>
        <w:t>Manuscript 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Educational Researcher</w:t>
      </w:r>
      <w:r>
        <w:rPr>
          <w:rFonts w:ascii="Times New Roman" w:hAnsi="Times New Roman" w:cs="Times New Roman"/>
          <w:sz w:val="26"/>
          <w:szCs w:val="26"/>
        </w:rPr>
        <w:t xml:space="preserve"> (1997, 1999, 2000)</w:t>
      </w:r>
      <w:r>
        <w:rPr>
          <w:rFonts w:ascii="Times New Roman" w:hAnsi="Times New Roman" w:cs="Times New Roman"/>
          <w:b/>
          <w:bCs/>
          <w:sz w:val="26"/>
          <w:szCs w:val="26"/>
        </w:rPr>
        <w:t>.</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Reviewer</w:t>
      </w:r>
      <w:r>
        <w:rPr>
          <w:rFonts w:ascii="Times New Roman" w:hAnsi="Times New Roman" w:cs="Times New Roman"/>
          <w:sz w:val="26"/>
          <w:szCs w:val="26"/>
        </w:rPr>
        <w:t>.  The Rockefeller Foundation.  Bellagio Educational Study Grants. (Fall, 1999).</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External Peer Reviewer</w:t>
      </w:r>
      <w:r>
        <w:rPr>
          <w:rFonts w:ascii="Times New Roman" w:hAnsi="Times New Roman" w:cs="Times New Roman"/>
          <w:sz w:val="26"/>
          <w:szCs w:val="26"/>
        </w:rPr>
        <w:t>.  Dr. William Reynolds, Georgia</w:t>
      </w:r>
      <w:r>
        <w:rPr>
          <w:rFonts w:ascii="Times New Roman" w:hAnsi="Times New Roman" w:cs="Times New Roman"/>
          <w:sz w:val="26"/>
          <w:szCs w:val="26"/>
        </w:rPr>
        <w:t xml:space="preserve"> Southern University, Tenure and Promotion Committee.  (September, 1999).</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Manuscript 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Journal of Curriculum and Supervision</w:t>
      </w:r>
      <w:r>
        <w:rPr>
          <w:rFonts w:ascii="Times New Roman" w:hAnsi="Times New Roman" w:cs="Times New Roman"/>
          <w:sz w:val="26"/>
          <w:szCs w:val="26"/>
        </w:rPr>
        <w:t>. (Summer, 1999).</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Review of Educational Research</w:t>
      </w:r>
      <w:r>
        <w:rPr>
          <w:rFonts w:ascii="Times New Roman" w:hAnsi="Times New Roman" w:cs="Times New Roman"/>
          <w:sz w:val="26"/>
          <w:szCs w:val="26"/>
        </w:rPr>
        <w:t xml:space="preserve"> (Fall, 1998), Volume 68, Number 3.</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External Peer Reviewer</w:t>
      </w:r>
      <w:r>
        <w:rPr>
          <w:rFonts w:ascii="Times New Roman" w:hAnsi="Times New Roman" w:cs="Times New Roman"/>
          <w:sz w:val="26"/>
          <w:szCs w:val="26"/>
        </w:rPr>
        <w:t>.  Dr.</w:t>
      </w:r>
      <w:r>
        <w:rPr>
          <w:rFonts w:ascii="Times New Roman" w:hAnsi="Times New Roman" w:cs="Times New Roman"/>
          <w:sz w:val="26"/>
          <w:szCs w:val="26"/>
        </w:rPr>
        <w:t xml:space="preserve"> Dennis J. Sumara, York University of Toronto, Canada.  Tenure and Promotion Committee. (December, 1998).</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lastRenderedPageBreak/>
        <w:tab/>
        <w:t>Manuscript Reviewer.</w:t>
      </w:r>
      <w:r>
        <w:rPr>
          <w:rFonts w:ascii="Times New Roman" w:hAnsi="Times New Roman" w:cs="Times New Roman"/>
          <w:sz w:val="26"/>
          <w:szCs w:val="26"/>
        </w:rPr>
        <w:t xml:space="preserve"> </w:t>
      </w:r>
      <w:r>
        <w:rPr>
          <w:rFonts w:ascii="Times New Roman" w:hAnsi="Times New Roman" w:cs="Times New Roman"/>
          <w:i/>
          <w:iCs/>
          <w:sz w:val="26"/>
          <w:szCs w:val="26"/>
        </w:rPr>
        <w:t xml:space="preserve"> </w:t>
      </w:r>
      <w:r>
        <w:rPr>
          <w:rFonts w:ascii="Times New Roman" w:hAnsi="Times New Roman" w:cs="Times New Roman"/>
          <w:i/>
          <w:iCs/>
          <w:sz w:val="26"/>
          <w:szCs w:val="26"/>
          <w:u w:val="single"/>
        </w:rPr>
        <w:t>International Journal of Qualitative Studies in Education</w:t>
      </w:r>
      <w:r>
        <w:rPr>
          <w:rFonts w:ascii="Times New Roman" w:hAnsi="Times New Roman" w:cs="Times New Roman"/>
          <w:i/>
          <w:iCs/>
          <w:sz w:val="26"/>
          <w:szCs w:val="26"/>
        </w:rPr>
        <w:t xml:space="preserve"> </w:t>
      </w:r>
      <w:r>
        <w:rPr>
          <w:rFonts w:ascii="Times New Roman" w:hAnsi="Times New Roman" w:cs="Times New Roman"/>
          <w:sz w:val="26"/>
          <w:szCs w:val="26"/>
        </w:rPr>
        <w:t xml:space="preserve"> (1998-1999).</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External Peer Reviewer.</w:t>
      </w:r>
      <w:r>
        <w:rPr>
          <w:rFonts w:ascii="Times New Roman" w:hAnsi="Times New Roman" w:cs="Times New Roman"/>
          <w:sz w:val="26"/>
          <w:szCs w:val="26"/>
        </w:rPr>
        <w:t xml:space="preserve">  Dr. Wen-Song Hwu, Oklahoma Sta</w:t>
      </w:r>
      <w:r>
        <w:rPr>
          <w:rFonts w:ascii="Times New Roman" w:hAnsi="Times New Roman" w:cs="Times New Roman"/>
          <w:sz w:val="26"/>
          <w:szCs w:val="26"/>
        </w:rPr>
        <w:t>te University, Tenure and Promotion Committee.  (September, 1998).</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Proposal 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Social Science and Humanities Research Council</w:t>
      </w:r>
      <w:r>
        <w:rPr>
          <w:rFonts w:ascii="Times New Roman" w:hAnsi="Times New Roman" w:cs="Times New Roman"/>
          <w:sz w:val="26"/>
          <w:szCs w:val="26"/>
        </w:rPr>
        <w:t xml:space="preserve"> (1998 Competitions).</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Manuscript Reviewer</w:t>
      </w:r>
      <w:r>
        <w:rPr>
          <w:rFonts w:ascii="Times New Roman" w:hAnsi="Times New Roman" w:cs="Times New Roman"/>
          <w:sz w:val="26"/>
          <w:szCs w:val="26"/>
        </w:rPr>
        <w:t xml:space="preserve">.  </w:t>
      </w:r>
      <w:r>
        <w:rPr>
          <w:rFonts w:ascii="Times New Roman" w:hAnsi="Times New Roman" w:cs="Times New Roman"/>
          <w:i/>
          <w:iCs/>
          <w:sz w:val="26"/>
          <w:szCs w:val="26"/>
          <w:u w:val="single"/>
        </w:rPr>
        <w:t>Journal of Curriculum Studies</w:t>
      </w:r>
      <w:r>
        <w:rPr>
          <w:rFonts w:ascii="Times New Roman" w:hAnsi="Times New Roman" w:cs="Times New Roman"/>
          <w:sz w:val="26"/>
          <w:szCs w:val="26"/>
        </w:rPr>
        <w:t xml:space="preserve"> (1998-1999).</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Textbook Manuscript Reviewer</w:t>
      </w:r>
      <w:r>
        <w:rPr>
          <w:rFonts w:ascii="Times New Roman" w:hAnsi="Times New Roman" w:cs="Times New Roman"/>
          <w:sz w:val="26"/>
          <w:szCs w:val="26"/>
        </w:rPr>
        <w:t>.  Mer</w:t>
      </w:r>
      <w:r>
        <w:rPr>
          <w:rFonts w:ascii="Times New Roman" w:hAnsi="Times New Roman" w:cs="Times New Roman"/>
          <w:sz w:val="26"/>
          <w:szCs w:val="26"/>
        </w:rPr>
        <w:t>rill Publishing (1996, 1997).</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Textbook Manuscript Reviewer</w:t>
      </w:r>
      <w:r>
        <w:rPr>
          <w:rFonts w:ascii="Times New Roman" w:hAnsi="Times New Roman" w:cs="Times New Roman"/>
          <w:sz w:val="26"/>
          <w:szCs w:val="26"/>
        </w:rPr>
        <w:t>.  Addison Wesley Longman, Inc. (1997).</w:t>
      </w:r>
    </w:p>
    <w:p w:rsidR="00000000" w:rsidRDefault="00F721F8">
      <w:pPr>
        <w:tabs>
          <w:tab w:val="left" w:pos="720"/>
        </w:tabs>
        <w:ind w:left="720" w:hanging="2160"/>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ab/>
      </w:r>
      <w:r>
        <w:rPr>
          <w:rFonts w:ascii="Times New Roman" w:hAnsi="Times New Roman" w:cs="Times New Roman"/>
          <w:b/>
          <w:bCs/>
          <w:sz w:val="26"/>
          <w:szCs w:val="26"/>
        </w:rPr>
        <w:t>Proposal Reviewer and Assistant Program Chair.</w:t>
      </w:r>
      <w:r>
        <w:rPr>
          <w:rFonts w:ascii="Times New Roman" w:hAnsi="Times New Roman" w:cs="Times New Roman"/>
          <w:sz w:val="26"/>
          <w:szCs w:val="26"/>
        </w:rPr>
        <w:t xml:space="preserve">  </w:t>
      </w:r>
      <w:r>
        <w:rPr>
          <w:rFonts w:ascii="Times New Roman" w:hAnsi="Times New Roman" w:cs="Times New Roman"/>
          <w:i/>
          <w:iCs/>
          <w:sz w:val="26"/>
          <w:szCs w:val="26"/>
          <w:u w:val="single"/>
        </w:rPr>
        <w:t>JCT International Conference on Curriculum Theory and Classroom Practice</w:t>
      </w:r>
      <w:r>
        <w:rPr>
          <w:rFonts w:ascii="Times New Roman" w:hAnsi="Times New Roman" w:cs="Times New Roman"/>
          <w:sz w:val="26"/>
          <w:szCs w:val="26"/>
        </w:rPr>
        <w:t xml:space="preserve"> (1994-1999).</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ins w:id="11" w:author="Unknown">
        <w:r>
          <w:rPr>
            <w:rFonts w:ascii="Times New Roman" w:hAnsi="Times New Roman" w:cs="Times New Roman"/>
            <w:b/>
            <w:bCs/>
            <w:sz w:val="26"/>
            <w:szCs w:val="26"/>
            <w:u w:val="single"/>
          </w:rPr>
          <w:t>PROFESSIONAL ASSOCIATIONS</w:t>
        </w:r>
      </w:ins>
    </w:p>
    <w:p w:rsidR="00000000" w:rsidRDefault="00F721F8">
      <w:pPr>
        <w:rPr>
          <w:rFonts w:ascii="Times New Roman" w:hAnsi="Times New Roman" w:cs="Times New Roman"/>
          <w:b/>
          <w:bCs/>
          <w:sz w:val="26"/>
          <w:szCs w:val="26"/>
          <w:u w:val="single"/>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u w:val="single"/>
        </w:rPr>
        <w:t>Active</w:t>
      </w:r>
      <w:r>
        <w:rPr>
          <w:rFonts w:ascii="Times New Roman" w:hAnsi="Times New Roman" w:cs="Times New Roman"/>
          <w:b/>
          <w:bCs/>
          <w:sz w:val="26"/>
          <w:szCs w:val="26"/>
        </w:rPr>
        <w:t>:</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sz w:val="26"/>
          <w:szCs w:val="26"/>
        </w:rPr>
        <w:t>American Association for the Advancement of Curriculum Studies (AAACS)</w:t>
      </w:r>
    </w:p>
    <w:p w:rsidR="00000000" w:rsidRDefault="00F721F8">
      <w:pPr>
        <w:rPr>
          <w:rFonts w:ascii="Times New Roman" w:hAnsi="Times New Roman" w:cs="Times New Roman"/>
          <w:sz w:val="26"/>
          <w:szCs w:val="26"/>
        </w:rPr>
      </w:pPr>
      <w:r>
        <w:rPr>
          <w:rFonts w:ascii="Times New Roman" w:hAnsi="Times New Roman" w:cs="Times New Roman"/>
          <w:sz w:val="26"/>
          <w:szCs w:val="26"/>
        </w:rPr>
        <w:t>American Educational Research Association (AERA)</w:t>
      </w:r>
    </w:p>
    <w:p w:rsidR="00000000" w:rsidRDefault="00F721F8">
      <w:pPr>
        <w:rPr>
          <w:rFonts w:ascii="Times New Roman" w:hAnsi="Times New Roman" w:cs="Times New Roman"/>
          <w:sz w:val="26"/>
          <w:szCs w:val="26"/>
        </w:rPr>
      </w:pPr>
      <w:r>
        <w:rPr>
          <w:rFonts w:ascii="Times New Roman" w:hAnsi="Times New Roman" w:cs="Times New Roman"/>
          <w:sz w:val="26"/>
          <w:szCs w:val="26"/>
        </w:rPr>
        <w:t>Arts Based Educational Research Association (ABER)</w:t>
      </w:r>
    </w:p>
    <w:p w:rsidR="00000000" w:rsidRDefault="00F721F8">
      <w:pPr>
        <w:rPr>
          <w:rFonts w:ascii="Times New Roman" w:hAnsi="Times New Roman" w:cs="Times New Roman"/>
          <w:sz w:val="26"/>
          <w:szCs w:val="26"/>
        </w:rPr>
      </w:pPr>
      <w:r>
        <w:rPr>
          <w:rFonts w:ascii="Times New Roman" w:hAnsi="Times New Roman" w:cs="Times New Roman"/>
          <w:sz w:val="26"/>
          <w:szCs w:val="26"/>
        </w:rPr>
        <w:t>Association for Process Philosophy of Education (APPE)</w:t>
      </w:r>
    </w:p>
    <w:p w:rsidR="00000000" w:rsidRDefault="00F721F8">
      <w:pPr>
        <w:rPr>
          <w:rFonts w:ascii="Times New Roman" w:hAnsi="Times New Roman" w:cs="Times New Roman"/>
          <w:sz w:val="26"/>
          <w:szCs w:val="26"/>
        </w:rPr>
      </w:pPr>
      <w:r>
        <w:rPr>
          <w:rFonts w:ascii="Times New Roman" w:hAnsi="Times New Roman" w:cs="Times New Roman"/>
          <w:sz w:val="26"/>
          <w:szCs w:val="26"/>
        </w:rPr>
        <w:t>Center for Process Studies (Claremont Graduate School, California)</w:t>
      </w:r>
    </w:p>
    <w:p w:rsidR="00000000" w:rsidRDefault="00F721F8">
      <w:pPr>
        <w:rPr>
          <w:rFonts w:ascii="Times New Roman" w:hAnsi="Times New Roman" w:cs="Times New Roman"/>
          <w:sz w:val="26"/>
          <w:szCs w:val="26"/>
        </w:rPr>
      </w:pPr>
      <w:r>
        <w:rPr>
          <w:rFonts w:ascii="Times New Roman" w:hAnsi="Times New Roman" w:cs="Times New Roman"/>
          <w:sz w:val="26"/>
          <w:szCs w:val="26"/>
        </w:rPr>
        <w:t>Curriculum and Pedagogy Association (C&amp;P)</w:t>
      </w:r>
    </w:p>
    <w:p w:rsidR="00000000" w:rsidRDefault="00F721F8">
      <w:pPr>
        <w:rPr>
          <w:rFonts w:ascii="Times New Roman" w:hAnsi="Times New Roman" w:cs="Times New Roman"/>
          <w:sz w:val="26"/>
          <w:szCs w:val="26"/>
        </w:rPr>
      </w:pPr>
      <w:r>
        <w:rPr>
          <w:rFonts w:ascii="Times New Roman" w:hAnsi="Times New Roman" w:cs="Times New Roman"/>
          <w:sz w:val="26"/>
          <w:szCs w:val="26"/>
        </w:rPr>
        <w:t>Critical Social Issues in Education SIG (Special Interest Group) (AERA)</w:t>
      </w:r>
    </w:p>
    <w:p w:rsidR="00000000" w:rsidRDefault="00F721F8">
      <w:pPr>
        <w:rPr>
          <w:rFonts w:ascii="Times New Roman" w:hAnsi="Times New Roman" w:cs="Times New Roman"/>
          <w:sz w:val="26"/>
          <w:szCs w:val="26"/>
        </w:rPr>
      </w:pPr>
      <w:r>
        <w:rPr>
          <w:rFonts w:ascii="Times New Roman" w:hAnsi="Times New Roman" w:cs="Times New Roman"/>
          <w:sz w:val="26"/>
          <w:szCs w:val="26"/>
        </w:rPr>
        <w:t>International Associ</w:t>
      </w:r>
      <w:r>
        <w:rPr>
          <w:rFonts w:ascii="Times New Roman" w:hAnsi="Times New Roman" w:cs="Times New Roman"/>
          <w:sz w:val="26"/>
          <w:szCs w:val="26"/>
        </w:rPr>
        <w:t>ation for the Advancement of Curriculum Studies (IAACS)</w:t>
      </w:r>
    </w:p>
    <w:p w:rsidR="00000000" w:rsidRDefault="00F721F8">
      <w:pPr>
        <w:rPr>
          <w:rFonts w:ascii="Times New Roman" w:hAnsi="Times New Roman" w:cs="Times New Roman"/>
          <w:sz w:val="26"/>
          <w:szCs w:val="26"/>
        </w:rPr>
      </w:pPr>
      <w:r>
        <w:rPr>
          <w:rFonts w:ascii="Times New Roman" w:hAnsi="Times New Roman" w:cs="Times New Roman"/>
          <w:sz w:val="26"/>
          <w:szCs w:val="26"/>
        </w:rPr>
        <w:t>LGBT Queer SIG (Special Interest Group) (AERA)</w:t>
      </w:r>
    </w:p>
    <w:p w:rsidR="00000000" w:rsidRDefault="00F721F8">
      <w:pPr>
        <w:rPr>
          <w:rFonts w:ascii="Times New Roman" w:hAnsi="Times New Roman" w:cs="Times New Roman"/>
          <w:sz w:val="26"/>
          <w:szCs w:val="26"/>
        </w:rPr>
      </w:pPr>
      <w:r>
        <w:rPr>
          <w:rFonts w:ascii="Times New Roman" w:hAnsi="Times New Roman" w:cs="Times New Roman"/>
          <w:sz w:val="26"/>
          <w:szCs w:val="26"/>
        </w:rPr>
        <w:t>Professors of Curriculum</w:t>
      </w:r>
    </w:p>
    <w:p w:rsidR="00000000" w:rsidRDefault="00F721F8">
      <w:pPr>
        <w:rPr>
          <w:rFonts w:ascii="Times New Roman" w:hAnsi="Times New Roman" w:cs="Times New Roman"/>
          <w:sz w:val="26"/>
          <w:szCs w:val="26"/>
        </w:rPr>
      </w:pPr>
      <w:r>
        <w:rPr>
          <w:rFonts w:ascii="Times New Roman" w:hAnsi="Times New Roman" w:cs="Times New Roman"/>
          <w:sz w:val="26"/>
          <w:szCs w:val="26"/>
        </w:rPr>
        <w:t>Qualitative Research SIG (Special Interest Group) of AERA</w:t>
      </w:r>
    </w:p>
    <w:p w:rsidR="00000000" w:rsidRDefault="00F721F8">
      <w:pPr>
        <w:rPr>
          <w:rFonts w:ascii="Times New Roman" w:hAnsi="Times New Roman" w:cs="Times New Roman"/>
          <w:sz w:val="26"/>
          <w:szCs w:val="26"/>
        </w:rPr>
      </w:pPr>
      <w:r>
        <w:rPr>
          <w:rFonts w:ascii="Times New Roman" w:hAnsi="Times New Roman" w:cs="Times New Roman"/>
          <w:sz w:val="26"/>
          <w:szCs w:val="26"/>
        </w:rPr>
        <w:t>University Council for Educational Administration (UCEA)</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u w:val="single"/>
        </w:rPr>
        <w:t xml:space="preserve">Inactive or </w:t>
      </w:r>
      <w:r>
        <w:rPr>
          <w:rFonts w:ascii="Times New Roman" w:hAnsi="Times New Roman" w:cs="Times New Roman"/>
          <w:b/>
          <w:bCs/>
          <w:sz w:val="26"/>
          <w:szCs w:val="26"/>
          <w:u w:val="single"/>
        </w:rPr>
        <w:t>Retired</w:t>
      </w:r>
      <w:r>
        <w:rPr>
          <w:rFonts w:ascii="Times New Roman" w:hAnsi="Times New Roman" w:cs="Times New Roman"/>
          <w:b/>
          <w:bCs/>
          <w:sz w:val="26"/>
          <w:szCs w:val="26"/>
        </w:rPr>
        <w:t>:</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sz w:val="26"/>
          <w:szCs w:val="26"/>
        </w:rPr>
        <w:t>American Educational Studies Association (AESA)</w:t>
      </w:r>
    </w:p>
    <w:p w:rsidR="00000000" w:rsidRDefault="00F721F8">
      <w:pPr>
        <w:rPr>
          <w:rFonts w:ascii="Times New Roman" w:hAnsi="Times New Roman" w:cs="Times New Roman"/>
          <w:sz w:val="26"/>
          <w:szCs w:val="26"/>
        </w:rPr>
      </w:pPr>
      <w:r>
        <w:rPr>
          <w:rFonts w:ascii="Times New Roman" w:hAnsi="Times New Roman" w:cs="Times New Roman"/>
          <w:sz w:val="26"/>
          <w:szCs w:val="26"/>
        </w:rPr>
        <w:t>Association for Supervision and Curriculum Development (ASCD)</w:t>
      </w:r>
    </w:p>
    <w:p w:rsidR="00000000" w:rsidRDefault="00F721F8">
      <w:pPr>
        <w:rPr>
          <w:rFonts w:ascii="Times New Roman" w:hAnsi="Times New Roman" w:cs="Times New Roman"/>
          <w:sz w:val="26"/>
          <w:szCs w:val="26"/>
        </w:rPr>
      </w:pPr>
      <w:r>
        <w:rPr>
          <w:rFonts w:ascii="Times New Roman" w:hAnsi="Times New Roman" w:cs="Times New Roman"/>
          <w:sz w:val="26"/>
          <w:szCs w:val="26"/>
        </w:rPr>
        <w:t>Chaos and Complexity Theory Special Interest Group (AERA)</w:t>
      </w:r>
    </w:p>
    <w:p w:rsidR="00000000" w:rsidRDefault="00F721F8">
      <w:pPr>
        <w:rPr>
          <w:rFonts w:ascii="Times New Roman" w:hAnsi="Times New Roman" w:cs="Times New Roman"/>
          <w:sz w:val="26"/>
          <w:szCs w:val="26"/>
        </w:rPr>
      </w:pPr>
      <w:r>
        <w:rPr>
          <w:rFonts w:ascii="Times New Roman" w:hAnsi="Times New Roman" w:cs="Times New Roman"/>
          <w:sz w:val="26"/>
          <w:szCs w:val="26"/>
        </w:rPr>
        <w:t>Journal of Curriculum Theorizing Conference (JCT Bergamo)</w:t>
      </w:r>
    </w:p>
    <w:p w:rsidR="00000000" w:rsidRDefault="00F721F8">
      <w:pPr>
        <w:rPr>
          <w:rFonts w:ascii="Times New Roman" w:hAnsi="Times New Roman" w:cs="Times New Roman"/>
          <w:sz w:val="26"/>
          <w:szCs w:val="26"/>
        </w:rPr>
      </w:pPr>
      <w:r>
        <w:rPr>
          <w:rFonts w:ascii="Times New Roman" w:hAnsi="Times New Roman" w:cs="Times New Roman"/>
          <w:sz w:val="26"/>
          <w:szCs w:val="26"/>
        </w:rPr>
        <w:t>Louisiana Associatio</w:t>
      </w:r>
      <w:r>
        <w:rPr>
          <w:rFonts w:ascii="Times New Roman" w:hAnsi="Times New Roman" w:cs="Times New Roman"/>
          <w:sz w:val="26"/>
          <w:szCs w:val="26"/>
        </w:rPr>
        <w:t>n of Principals (LAP)</w:t>
      </w:r>
    </w:p>
    <w:p w:rsidR="00000000" w:rsidRDefault="00F721F8">
      <w:pPr>
        <w:rPr>
          <w:rFonts w:ascii="Times New Roman" w:hAnsi="Times New Roman" w:cs="Times New Roman"/>
          <w:sz w:val="26"/>
          <w:szCs w:val="26"/>
        </w:rPr>
      </w:pPr>
      <w:r>
        <w:rPr>
          <w:rFonts w:ascii="Times New Roman" w:hAnsi="Times New Roman" w:cs="Times New Roman"/>
          <w:sz w:val="26"/>
          <w:szCs w:val="26"/>
        </w:rPr>
        <w:t>National Association of Secondary School Principals (NASSP)</w:t>
      </w:r>
    </w:p>
    <w:p w:rsidR="00000000" w:rsidRDefault="00F721F8">
      <w:pPr>
        <w:rPr>
          <w:rFonts w:ascii="Times New Roman" w:hAnsi="Times New Roman" w:cs="Times New Roman"/>
          <w:sz w:val="26"/>
          <w:szCs w:val="26"/>
        </w:rPr>
      </w:pPr>
      <w:r>
        <w:rPr>
          <w:rFonts w:ascii="Times New Roman" w:hAnsi="Times New Roman" w:cs="Times New Roman"/>
          <w:sz w:val="26"/>
          <w:szCs w:val="26"/>
        </w:rPr>
        <w:t>National Association of Elementary School Principals (NAESP)</w:t>
      </w:r>
    </w:p>
    <w:p w:rsidR="00000000" w:rsidRDefault="00F721F8">
      <w:pPr>
        <w:rPr>
          <w:rFonts w:ascii="Times New Roman" w:hAnsi="Times New Roman" w:cs="Times New Roman"/>
          <w:sz w:val="26"/>
          <w:szCs w:val="26"/>
        </w:rPr>
      </w:pPr>
      <w:r>
        <w:rPr>
          <w:rFonts w:ascii="Times New Roman" w:hAnsi="Times New Roman" w:cs="Times New Roman"/>
          <w:sz w:val="26"/>
          <w:szCs w:val="26"/>
        </w:rPr>
        <w:t>National Catholic Educational Association (NCEA)</w:t>
      </w:r>
    </w:p>
    <w:p w:rsidR="00000000" w:rsidRDefault="00F721F8">
      <w:pPr>
        <w:rPr>
          <w:rFonts w:ascii="Times New Roman" w:hAnsi="Times New Roman" w:cs="Times New Roman"/>
          <w:sz w:val="26"/>
          <w:szCs w:val="26"/>
        </w:rPr>
      </w:pPr>
      <w:r>
        <w:rPr>
          <w:rFonts w:ascii="Times New Roman" w:hAnsi="Times New Roman" w:cs="Times New Roman"/>
          <w:sz w:val="26"/>
          <w:szCs w:val="26"/>
        </w:rPr>
        <w:t>National Catholic Young Adult Ministry Association (NCYAMA)</w:t>
      </w:r>
    </w:p>
    <w:p w:rsidR="00000000" w:rsidRDefault="00F721F8">
      <w:pPr>
        <w:rPr>
          <w:rFonts w:ascii="Times New Roman" w:hAnsi="Times New Roman" w:cs="Times New Roman"/>
          <w:sz w:val="26"/>
          <w:szCs w:val="26"/>
        </w:rPr>
      </w:pPr>
      <w:r>
        <w:rPr>
          <w:rFonts w:ascii="Times New Roman" w:hAnsi="Times New Roman" w:cs="Times New Roman"/>
          <w:sz w:val="26"/>
          <w:szCs w:val="26"/>
        </w:rPr>
        <w:t>Nati</w:t>
      </w:r>
      <w:r>
        <w:rPr>
          <w:rFonts w:ascii="Times New Roman" w:hAnsi="Times New Roman" w:cs="Times New Roman"/>
          <w:sz w:val="26"/>
          <w:szCs w:val="26"/>
        </w:rPr>
        <w:t>onal Council of Teachers of Mathematics (NCTM)</w:t>
      </w:r>
    </w:p>
    <w:p w:rsidR="00000000" w:rsidRDefault="00F721F8">
      <w:pPr>
        <w:rPr>
          <w:rFonts w:ascii="Times New Roman" w:hAnsi="Times New Roman" w:cs="Times New Roman"/>
          <w:sz w:val="26"/>
          <w:szCs w:val="26"/>
        </w:rPr>
      </w:pPr>
      <w:r>
        <w:rPr>
          <w:rFonts w:ascii="Times New Roman" w:hAnsi="Times New Roman" w:cs="Times New Roman"/>
          <w:sz w:val="26"/>
          <w:szCs w:val="26"/>
        </w:rPr>
        <w:t>National Council of Teachers of English (NCTE)</w:t>
      </w:r>
    </w:p>
    <w:p w:rsidR="00000000" w:rsidRDefault="00F721F8">
      <w:pPr>
        <w:rPr>
          <w:rFonts w:ascii="Times New Roman" w:hAnsi="Times New Roman" w:cs="Times New Roman"/>
          <w:sz w:val="26"/>
          <w:szCs w:val="26"/>
        </w:rPr>
      </w:pPr>
      <w:r>
        <w:rPr>
          <w:rFonts w:ascii="Times New Roman" w:hAnsi="Times New Roman" w:cs="Times New Roman"/>
          <w:sz w:val="26"/>
          <w:szCs w:val="26"/>
        </w:rPr>
        <w:t>National Forensic League (NFL)</w:t>
      </w:r>
    </w:p>
    <w:p w:rsidR="00000000" w:rsidRDefault="00F721F8">
      <w:pPr>
        <w:rPr>
          <w:rFonts w:ascii="Times New Roman" w:hAnsi="Times New Roman" w:cs="Times New Roman"/>
          <w:sz w:val="26"/>
          <w:szCs w:val="26"/>
        </w:rPr>
      </w:pPr>
      <w:r>
        <w:rPr>
          <w:rFonts w:ascii="Times New Roman" w:hAnsi="Times New Roman" w:cs="Times New Roman"/>
          <w:sz w:val="26"/>
          <w:szCs w:val="26"/>
        </w:rPr>
        <w:t>Philosophy of Education Society (PES)</w:t>
      </w:r>
    </w:p>
    <w:p w:rsidR="00000000" w:rsidRDefault="00F721F8">
      <w:pPr>
        <w:rPr>
          <w:rFonts w:ascii="Times New Roman" w:hAnsi="Times New Roman" w:cs="Times New Roman"/>
          <w:sz w:val="26"/>
          <w:szCs w:val="26"/>
        </w:rPr>
      </w:pPr>
      <w:r>
        <w:rPr>
          <w:rFonts w:ascii="Times New Roman" w:hAnsi="Times New Roman" w:cs="Times New Roman"/>
          <w:sz w:val="26"/>
          <w:szCs w:val="26"/>
        </w:rPr>
        <w:t>Religion and Education Special Interest Group (AERA)</w:t>
      </w:r>
    </w:p>
    <w:p w:rsidR="00000000" w:rsidRDefault="00F721F8">
      <w:pPr>
        <w:rPr>
          <w:rFonts w:ascii="Times New Roman" w:hAnsi="Times New Roman" w:cs="Times New Roman"/>
          <w:sz w:val="26"/>
          <w:szCs w:val="26"/>
        </w:rPr>
      </w:pPr>
      <w:r>
        <w:rPr>
          <w:rFonts w:ascii="Times New Roman" w:hAnsi="Times New Roman" w:cs="Times New Roman"/>
          <w:sz w:val="26"/>
          <w:szCs w:val="26"/>
        </w:rPr>
        <w:t>Texas Association for the Gifted and Talented (TAGT)</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u w:val="single"/>
        </w:rPr>
        <w:t>Professional Association Leadership:</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i/>
          <w:iCs/>
          <w:sz w:val="26"/>
          <w:szCs w:val="26"/>
        </w:rPr>
        <w:tab/>
        <w:t>President</w:t>
      </w:r>
      <w:r>
        <w:rPr>
          <w:rFonts w:ascii="Times New Roman" w:hAnsi="Times New Roman" w:cs="Times New Roman"/>
          <w:sz w:val="26"/>
          <w:szCs w:val="26"/>
        </w:rPr>
        <w:t>.  American Association for the Advancement of Curriculum Studies (AAACS).  Elected to a three year term (2007-2010).</w:t>
      </w:r>
    </w:p>
    <w:p w:rsidR="00000000" w:rsidRDefault="00F721F8">
      <w:pPr>
        <w:ind w:left="720" w:hanging="720"/>
        <w:rPr>
          <w:rFonts w:ascii="Times New Roman" w:hAnsi="Times New Roman" w:cs="Times New Roman"/>
          <w:sz w:val="26"/>
          <w:szCs w:val="26"/>
        </w:rPr>
      </w:pPr>
      <w:r>
        <w:rPr>
          <w:rFonts w:ascii="Times New Roman" w:hAnsi="Times New Roman" w:cs="Times New Roman"/>
          <w:i/>
          <w:iCs/>
          <w:sz w:val="26"/>
          <w:szCs w:val="26"/>
        </w:rPr>
        <w:t>Conference Site Chair</w:t>
      </w:r>
      <w:r>
        <w:rPr>
          <w:rFonts w:ascii="Times New Roman" w:hAnsi="Times New Roman" w:cs="Times New Roman"/>
          <w:sz w:val="26"/>
          <w:szCs w:val="26"/>
        </w:rPr>
        <w:t>.  Curric</w:t>
      </w:r>
      <w:r>
        <w:rPr>
          <w:rFonts w:ascii="Times New Roman" w:hAnsi="Times New Roman" w:cs="Times New Roman"/>
          <w:sz w:val="26"/>
          <w:szCs w:val="26"/>
        </w:rPr>
        <w:t>ulum and Pedagogy Conference.  Balcones Springs Executive Conference Center, Marble Falls, TX.  October 25-29, 2006 and October 3-7, 2007.</w:t>
      </w:r>
    </w:p>
    <w:p w:rsidR="00000000" w:rsidRDefault="00F721F8">
      <w:pPr>
        <w:ind w:left="720" w:hanging="720"/>
        <w:rPr>
          <w:rFonts w:ascii="Times New Roman" w:hAnsi="Times New Roman" w:cs="Times New Roman"/>
          <w:sz w:val="26"/>
          <w:szCs w:val="26"/>
        </w:rPr>
      </w:pPr>
      <w:r>
        <w:rPr>
          <w:rFonts w:ascii="Times New Roman" w:hAnsi="Times New Roman" w:cs="Times New Roman"/>
          <w:i/>
          <w:iCs/>
          <w:sz w:val="26"/>
          <w:szCs w:val="26"/>
        </w:rPr>
        <w:t>Governing Council Board Member</w:t>
      </w:r>
      <w:r>
        <w:rPr>
          <w:rFonts w:ascii="Times New Roman" w:hAnsi="Times New Roman" w:cs="Times New Roman"/>
          <w:sz w:val="26"/>
          <w:szCs w:val="26"/>
        </w:rPr>
        <w:t>.  Curriculum and Pedagogy Group.  2000-2001 and 2003-2005.</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i/>
          <w:iCs/>
          <w:sz w:val="26"/>
          <w:szCs w:val="26"/>
        </w:rPr>
        <w:tab/>
        <w:t>Nominations Committee</w:t>
      </w:r>
      <w:r>
        <w:rPr>
          <w:rFonts w:ascii="Times New Roman" w:hAnsi="Times New Roman" w:cs="Times New Roman"/>
          <w:sz w:val="26"/>
          <w:szCs w:val="26"/>
        </w:rPr>
        <w:t>.  American Educational Research Association  (AERA Division B).  Appointed for 2003-2006.</w:t>
      </w:r>
    </w:p>
    <w:p w:rsidR="00000000" w:rsidRDefault="00F721F8">
      <w:pPr>
        <w:rPr>
          <w:rFonts w:ascii="Times New Roman" w:hAnsi="Times New Roman" w:cs="Times New Roman"/>
          <w:sz w:val="26"/>
          <w:szCs w:val="26"/>
        </w:rPr>
      </w:pPr>
      <w:r>
        <w:rPr>
          <w:rFonts w:ascii="Times New Roman" w:hAnsi="Times New Roman" w:cs="Times New Roman"/>
          <w:i/>
          <w:iCs/>
          <w:sz w:val="26"/>
          <w:szCs w:val="26"/>
        </w:rPr>
        <w:t>Finance Board Member.</w:t>
      </w:r>
      <w:r>
        <w:rPr>
          <w:rFonts w:ascii="Times New Roman" w:hAnsi="Times New Roman" w:cs="Times New Roman"/>
          <w:sz w:val="26"/>
          <w:szCs w:val="26"/>
        </w:rPr>
        <w:t xml:space="preserve">  Texas Association for the Gifted and Talented, 2003-2005.</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i/>
          <w:iCs/>
          <w:sz w:val="26"/>
          <w:szCs w:val="26"/>
        </w:rPr>
        <w:tab/>
        <w:t xml:space="preserve">Chair. </w:t>
      </w:r>
      <w:r>
        <w:rPr>
          <w:rFonts w:ascii="Times New Roman" w:hAnsi="Times New Roman" w:cs="Times New Roman"/>
          <w:sz w:val="26"/>
          <w:szCs w:val="26"/>
        </w:rPr>
        <w:t>Arts-Based Educational Research Special Interest Group (SIG) of the American</w:t>
      </w:r>
      <w:r>
        <w:rPr>
          <w:rFonts w:ascii="Times New Roman" w:hAnsi="Times New Roman" w:cs="Times New Roman"/>
          <w:sz w:val="26"/>
          <w:szCs w:val="26"/>
        </w:rPr>
        <w:t xml:space="preserve"> Educational Research Association (AERA), 2003-2005.</w:t>
      </w:r>
    </w:p>
    <w:p w:rsidR="00000000" w:rsidRDefault="00F721F8">
      <w:pPr>
        <w:rPr>
          <w:rFonts w:ascii="Times New Roman" w:hAnsi="Times New Roman" w:cs="Times New Roman"/>
          <w:sz w:val="26"/>
          <w:szCs w:val="26"/>
        </w:rPr>
      </w:pPr>
      <w:r>
        <w:rPr>
          <w:rFonts w:ascii="Times New Roman" w:hAnsi="Times New Roman" w:cs="Times New Roman"/>
          <w:i/>
          <w:iCs/>
          <w:sz w:val="26"/>
          <w:szCs w:val="26"/>
        </w:rPr>
        <w:t>Program Co-Chair</w:t>
      </w:r>
      <w:r>
        <w:rPr>
          <w:rFonts w:ascii="Times New Roman" w:hAnsi="Times New Roman" w:cs="Times New Roman"/>
          <w:sz w:val="26"/>
          <w:szCs w:val="26"/>
        </w:rPr>
        <w:t>.  Curriculum and Pedagogy Conference, 2001-2002.</w:t>
      </w:r>
    </w:p>
    <w:p w:rsidR="00000000" w:rsidRDefault="00F721F8">
      <w:pPr>
        <w:rPr>
          <w:rFonts w:ascii="Times New Roman" w:hAnsi="Times New Roman" w:cs="Times New Roman"/>
          <w:sz w:val="26"/>
          <w:szCs w:val="26"/>
        </w:rPr>
      </w:pPr>
      <w:r>
        <w:rPr>
          <w:rFonts w:ascii="Times New Roman" w:hAnsi="Times New Roman" w:cs="Times New Roman"/>
          <w:i/>
          <w:iCs/>
          <w:sz w:val="26"/>
          <w:szCs w:val="26"/>
        </w:rPr>
        <w:t>Nominations Committee</w:t>
      </w:r>
      <w:r>
        <w:rPr>
          <w:rFonts w:ascii="Times New Roman" w:hAnsi="Times New Roman" w:cs="Times New Roman"/>
          <w:sz w:val="26"/>
          <w:szCs w:val="26"/>
        </w:rPr>
        <w:t>.  Curriculum and Pedagogy Conference, 2003-2004.</w:t>
      </w:r>
    </w:p>
    <w:p w:rsidR="00000000" w:rsidRDefault="00F721F8">
      <w:pPr>
        <w:tabs>
          <w:tab w:val="left" w:pos="720"/>
        </w:tabs>
        <w:ind w:left="720" w:hanging="1440"/>
        <w:rPr>
          <w:rFonts w:ascii="Times New Roman" w:hAnsi="Times New Roman" w:cs="Times New Roman"/>
          <w:i/>
          <w:iCs/>
          <w:sz w:val="26"/>
          <w:szCs w:val="26"/>
        </w:rPr>
      </w:pPr>
      <w:r>
        <w:rPr>
          <w:rFonts w:ascii="Times New Roman" w:hAnsi="Times New Roman" w:cs="Times New Roman"/>
          <w:i/>
          <w:iCs/>
          <w:sz w:val="26"/>
          <w:szCs w:val="26"/>
        </w:rPr>
        <w:tab/>
        <w:t xml:space="preserve">Chair-Elect.  </w:t>
      </w:r>
      <w:r>
        <w:rPr>
          <w:rFonts w:ascii="Times New Roman" w:hAnsi="Times New Roman" w:cs="Times New Roman"/>
          <w:sz w:val="26"/>
          <w:szCs w:val="26"/>
        </w:rPr>
        <w:t>Arts-Based Educational Research Special Interest Gr</w:t>
      </w:r>
      <w:r>
        <w:rPr>
          <w:rFonts w:ascii="Times New Roman" w:hAnsi="Times New Roman" w:cs="Times New Roman"/>
          <w:sz w:val="26"/>
          <w:szCs w:val="26"/>
        </w:rPr>
        <w:t>oup (SIG) of American Educational Research Association (AERA), 2001-2003.</w:t>
      </w:r>
    </w:p>
    <w:p w:rsidR="00000000" w:rsidRDefault="00F721F8">
      <w:pPr>
        <w:ind w:left="720" w:hanging="720"/>
        <w:rPr>
          <w:rFonts w:ascii="Times New Roman" w:hAnsi="Times New Roman" w:cs="Times New Roman"/>
          <w:sz w:val="26"/>
          <w:szCs w:val="26"/>
        </w:rPr>
      </w:pPr>
      <w:r>
        <w:rPr>
          <w:rFonts w:ascii="Times New Roman" w:hAnsi="Times New Roman" w:cs="Times New Roman"/>
          <w:i/>
          <w:iCs/>
          <w:sz w:val="26"/>
          <w:szCs w:val="26"/>
        </w:rPr>
        <w:t>Program Chair</w:t>
      </w:r>
      <w:r>
        <w:rPr>
          <w:rFonts w:ascii="Times New Roman" w:hAnsi="Times New Roman" w:cs="Times New Roman"/>
          <w:sz w:val="26"/>
          <w:szCs w:val="26"/>
        </w:rPr>
        <w:t>.  Arts-Based Educational Research Special Interest Group (SIG) of American Educational Research Association (AERA), 2001-2003.</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i/>
          <w:iCs/>
          <w:sz w:val="26"/>
          <w:szCs w:val="26"/>
        </w:rPr>
        <w:tab/>
        <w:t>Nominations Committee</w:t>
      </w:r>
      <w:r>
        <w:rPr>
          <w:rFonts w:ascii="Times New Roman" w:hAnsi="Times New Roman" w:cs="Times New Roman"/>
          <w:sz w:val="26"/>
          <w:szCs w:val="26"/>
        </w:rPr>
        <w:t xml:space="preserve"> and </w:t>
      </w:r>
      <w:r>
        <w:rPr>
          <w:rFonts w:ascii="Times New Roman" w:hAnsi="Times New Roman" w:cs="Times New Roman"/>
          <w:i/>
          <w:iCs/>
          <w:sz w:val="26"/>
          <w:szCs w:val="26"/>
        </w:rPr>
        <w:t>Standards Comm</w:t>
      </w:r>
      <w:r>
        <w:rPr>
          <w:rFonts w:ascii="Times New Roman" w:hAnsi="Times New Roman" w:cs="Times New Roman"/>
          <w:i/>
          <w:iCs/>
          <w:sz w:val="26"/>
          <w:szCs w:val="26"/>
        </w:rPr>
        <w:t>ittee</w:t>
      </w:r>
      <w:r>
        <w:rPr>
          <w:rFonts w:ascii="Times New Roman" w:hAnsi="Times New Roman" w:cs="Times New Roman"/>
          <w:sz w:val="26"/>
          <w:szCs w:val="26"/>
        </w:rPr>
        <w:t>.  American Association for the Advancement of Curriculum Studies.  (AAACS),  2001-2003.</w:t>
      </w:r>
    </w:p>
    <w:p w:rsidR="00000000" w:rsidRDefault="00F721F8">
      <w:pPr>
        <w:tabs>
          <w:tab w:val="left" w:pos="720"/>
        </w:tabs>
        <w:ind w:left="720" w:hanging="1440"/>
        <w:rPr>
          <w:rFonts w:ascii="Times New Roman" w:hAnsi="Times New Roman" w:cs="Times New Roman"/>
          <w:i/>
          <w:iCs/>
          <w:sz w:val="26"/>
          <w:szCs w:val="26"/>
        </w:rPr>
      </w:pPr>
      <w:r>
        <w:rPr>
          <w:rFonts w:ascii="Times New Roman" w:hAnsi="Times New Roman" w:cs="Times New Roman"/>
          <w:i/>
          <w:iCs/>
          <w:sz w:val="26"/>
          <w:szCs w:val="26"/>
        </w:rPr>
        <w:tab/>
        <w:t>Assistant Chair for Subject Area Disciplines.</w:t>
      </w:r>
      <w:r>
        <w:rPr>
          <w:rFonts w:ascii="Times New Roman" w:hAnsi="Times New Roman" w:cs="Times New Roman"/>
          <w:sz w:val="26"/>
          <w:szCs w:val="26"/>
        </w:rPr>
        <w:t xml:space="preserve">   Program Sessions Co-Chair for Division K [Teaching and Teacher Education] of the American Educational Research As</w:t>
      </w:r>
      <w:r>
        <w:rPr>
          <w:rFonts w:ascii="Times New Roman" w:hAnsi="Times New Roman" w:cs="Times New Roman"/>
          <w:sz w:val="26"/>
          <w:szCs w:val="26"/>
        </w:rPr>
        <w:t>sociation (AERA), 2001-2002.</w:t>
      </w:r>
    </w:p>
    <w:p w:rsidR="00000000" w:rsidRDefault="00F721F8">
      <w:pPr>
        <w:ind w:left="720" w:hanging="720"/>
        <w:rPr>
          <w:rFonts w:ascii="Times New Roman" w:hAnsi="Times New Roman" w:cs="Times New Roman"/>
          <w:sz w:val="26"/>
          <w:szCs w:val="26"/>
        </w:rPr>
      </w:pPr>
      <w:r>
        <w:rPr>
          <w:rFonts w:ascii="Times New Roman" w:hAnsi="Times New Roman" w:cs="Times New Roman"/>
          <w:i/>
          <w:iCs/>
          <w:sz w:val="26"/>
          <w:szCs w:val="26"/>
        </w:rPr>
        <w:t>Governance Council Member</w:t>
      </w:r>
      <w:r>
        <w:rPr>
          <w:rFonts w:ascii="Times New Roman" w:hAnsi="Times New Roman" w:cs="Times New Roman"/>
          <w:sz w:val="26"/>
          <w:szCs w:val="26"/>
        </w:rPr>
        <w:t>, Curriculum and Pedagogy Association, Professional Association of Curriculum Theorists and School District Personnel, 2000-2002.</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i/>
          <w:iCs/>
          <w:sz w:val="26"/>
          <w:szCs w:val="26"/>
        </w:rPr>
        <w:tab/>
        <w:t>Conference Planning Committee</w:t>
      </w:r>
      <w:r>
        <w:rPr>
          <w:rFonts w:ascii="Times New Roman" w:hAnsi="Times New Roman" w:cs="Times New Roman"/>
          <w:sz w:val="26"/>
          <w:szCs w:val="26"/>
        </w:rPr>
        <w:t>, First Annual Curriculum and Pedagogy Con</w:t>
      </w:r>
      <w:r>
        <w:rPr>
          <w:rFonts w:ascii="Times New Roman" w:hAnsi="Times New Roman" w:cs="Times New Roman"/>
          <w:sz w:val="26"/>
          <w:szCs w:val="26"/>
        </w:rPr>
        <w:t>ference, Balcones Springs Executive Center, Marble Falls, TX, November 8-12, 2000.</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i/>
          <w:iCs/>
          <w:sz w:val="26"/>
          <w:szCs w:val="26"/>
        </w:rPr>
        <w:tab/>
        <w:t>Conference Committee Site Chair</w:t>
      </w:r>
      <w:r>
        <w:rPr>
          <w:rFonts w:ascii="Times New Roman" w:hAnsi="Times New Roman" w:cs="Times New Roman"/>
          <w:sz w:val="26"/>
          <w:szCs w:val="26"/>
        </w:rPr>
        <w:t>, Arts-Based Educational Research Conference, Affiliated Special Interest Group (SIG) of AERA, Austin,  TX, November 12-14, 2000.</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i/>
          <w:iCs/>
          <w:sz w:val="26"/>
          <w:szCs w:val="26"/>
        </w:rPr>
        <w:tab/>
        <w:t>Chair</w:t>
      </w:r>
      <w:r>
        <w:rPr>
          <w:rFonts w:ascii="Times New Roman" w:hAnsi="Times New Roman" w:cs="Times New Roman"/>
          <w:sz w:val="26"/>
          <w:szCs w:val="26"/>
        </w:rPr>
        <w:t>,  Religion and Education Special Interest Group (SIG) of the American Educational Research Association (AERA), 1995-1999.</w:t>
      </w:r>
    </w:p>
    <w:p w:rsidR="00000000" w:rsidRDefault="00F721F8">
      <w:pPr>
        <w:ind w:left="720" w:hanging="720"/>
        <w:rPr>
          <w:rFonts w:ascii="Times New Roman" w:hAnsi="Times New Roman" w:cs="Times New Roman"/>
          <w:sz w:val="26"/>
          <w:szCs w:val="26"/>
        </w:rPr>
      </w:pPr>
      <w:r>
        <w:rPr>
          <w:rFonts w:ascii="Times New Roman" w:hAnsi="Times New Roman" w:cs="Times New Roman"/>
          <w:i/>
          <w:iCs/>
          <w:sz w:val="26"/>
          <w:szCs w:val="26"/>
        </w:rPr>
        <w:t>Assistant Program Chair</w:t>
      </w:r>
      <w:r>
        <w:rPr>
          <w:rFonts w:ascii="Times New Roman" w:hAnsi="Times New Roman" w:cs="Times New Roman"/>
          <w:sz w:val="26"/>
          <w:szCs w:val="26"/>
        </w:rPr>
        <w:t>, Journal of Curriculum Theorizing (JCT) Bergamo Conference, Dayton, OH, Oct. 19-25, 1994.</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ins w:id="12" w:author="Unknown">
        <w:r>
          <w:rPr>
            <w:rFonts w:ascii="Times New Roman" w:hAnsi="Times New Roman" w:cs="Times New Roman"/>
            <w:b/>
            <w:bCs/>
            <w:sz w:val="26"/>
            <w:szCs w:val="26"/>
            <w:u w:val="single"/>
          </w:rPr>
          <w:t>HONORS, AWAR</w:t>
        </w:r>
        <w:r>
          <w:rPr>
            <w:rFonts w:ascii="Times New Roman" w:hAnsi="Times New Roman" w:cs="Times New Roman"/>
            <w:b/>
            <w:bCs/>
            <w:sz w:val="26"/>
            <w:szCs w:val="26"/>
            <w:u w:val="single"/>
          </w:rPr>
          <w:t>DS, AND LISTINGS</w:t>
        </w:r>
      </w:ins>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Leadership Award.</w:t>
      </w:r>
      <w:r>
        <w:rPr>
          <w:rFonts w:ascii="Times New Roman" w:hAnsi="Times New Roman" w:cs="Times New Roman"/>
          <w:sz w:val="26"/>
          <w:szCs w:val="26"/>
        </w:rPr>
        <w:t xml:space="preserve">  Founding Editor of Journal of Curriculum &amp; Pedagogy and Co-Founder of Curriculum and Pedagogy Group.  Presented at the Tenth Annual Meeting of the Curriculum &amp; Pedagogy Conference, Decatur, GA. October, 2009.</w:t>
      </w:r>
    </w:p>
    <w:p w:rsidR="00000000" w:rsidRDefault="00F721F8">
      <w:pPr>
        <w:tabs>
          <w:tab w:val="left" w:pos="720"/>
        </w:tabs>
        <w:ind w:left="720" w:hanging="1440"/>
        <w:rPr>
          <w:rFonts w:ascii="Times New Roman" w:hAnsi="Times New Roman" w:cs="Times New Roman"/>
          <w:b/>
          <w:bCs/>
          <w:sz w:val="26"/>
          <w:szCs w:val="26"/>
        </w:rPr>
      </w:pPr>
      <w:r>
        <w:rPr>
          <w:rFonts w:ascii="Times New Roman" w:hAnsi="Times New Roman" w:cs="Times New Roman"/>
          <w:b/>
          <w:bCs/>
          <w:sz w:val="26"/>
          <w:szCs w:val="26"/>
        </w:rPr>
        <w:tab/>
        <w:t>Invited S</w:t>
      </w:r>
      <w:r>
        <w:rPr>
          <w:rFonts w:ascii="Times New Roman" w:hAnsi="Times New Roman" w:cs="Times New Roman"/>
          <w:b/>
          <w:bCs/>
          <w:sz w:val="26"/>
          <w:szCs w:val="26"/>
        </w:rPr>
        <w:t xml:space="preserve">peaker. </w:t>
      </w:r>
      <w:r>
        <w:rPr>
          <w:rFonts w:ascii="Times New Roman" w:hAnsi="Times New Roman" w:cs="Times New Roman"/>
          <w:sz w:val="26"/>
          <w:szCs w:val="26"/>
        </w:rPr>
        <w:t xml:space="preserve"> Urban Educator’s Forum of the American Federation of Teachers.  New York City. April 24, 2007. </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Egon G. Guba Invited Address</w:t>
      </w:r>
      <w:r>
        <w:rPr>
          <w:rFonts w:ascii="Times New Roman" w:hAnsi="Times New Roman" w:cs="Times New Roman"/>
          <w:sz w:val="26"/>
          <w:szCs w:val="26"/>
        </w:rPr>
        <w:t>.  AERA Qualitative Research, Montreal, CA. April, 2005.</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President.</w:t>
      </w:r>
      <w:r>
        <w:rPr>
          <w:rFonts w:ascii="Times New Roman" w:hAnsi="Times New Roman" w:cs="Times New Roman"/>
          <w:sz w:val="26"/>
          <w:szCs w:val="26"/>
        </w:rPr>
        <w:t xml:space="preserve">  American Association for the Advancement of Curriculum</w:t>
      </w:r>
      <w:r>
        <w:rPr>
          <w:rFonts w:ascii="Times New Roman" w:hAnsi="Times New Roman" w:cs="Times New Roman"/>
          <w:sz w:val="26"/>
          <w:szCs w:val="26"/>
        </w:rPr>
        <w:t xml:space="preserve"> Studies.  2007-2009.</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Developmental Leave for Research</w:t>
      </w:r>
      <w:r>
        <w:rPr>
          <w:rFonts w:ascii="Times New Roman" w:hAnsi="Times New Roman" w:cs="Times New Roman"/>
          <w:sz w:val="26"/>
          <w:szCs w:val="26"/>
        </w:rPr>
        <w:t>.  Texas A&amp;M University.  Fall, 2005.</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 xml:space="preserve">Diversity Award for Individual Achievement. </w:t>
      </w:r>
      <w:r>
        <w:rPr>
          <w:rFonts w:ascii="Times New Roman" w:hAnsi="Times New Roman" w:cs="Times New Roman"/>
          <w:sz w:val="26"/>
          <w:szCs w:val="26"/>
        </w:rPr>
        <w:t xml:space="preserve"> Texas A&amp;M University.  Presented by the Executive Vice-President and Provost. May 5, 2004</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Regents Scholar in the Acade</w:t>
      </w:r>
      <w:r>
        <w:rPr>
          <w:rFonts w:ascii="Times New Roman" w:hAnsi="Times New Roman" w:cs="Times New Roman"/>
          <w:b/>
          <w:bCs/>
          <w:sz w:val="26"/>
          <w:szCs w:val="26"/>
        </w:rPr>
        <w:t>my for Educator Development</w:t>
      </w:r>
      <w:r>
        <w:rPr>
          <w:rFonts w:ascii="Times New Roman" w:hAnsi="Times New Roman" w:cs="Times New Roman"/>
          <w:sz w:val="26"/>
          <w:szCs w:val="26"/>
        </w:rPr>
        <w:t>.  Texas A&amp;M University. Regent’s Initiative for Excellence in Education.  Appointed by TAMU President Ray Bowen.  Spring, 2001.</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Distinguished Program in Teacher Education</w:t>
      </w:r>
      <w:r>
        <w:rPr>
          <w:rFonts w:ascii="Times New Roman" w:hAnsi="Times New Roman" w:cs="Times New Roman"/>
          <w:sz w:val="26"/>
          <w:szCs w:val="26"/>
        </w:rPr>
        <w:t>.  Faculty instructor in the field-based teacher education</w:t>
      </w:r>
      <w:r>
        <w:rPr>
          <w:rFonts w:ascii="Times New Roman" w:hAnsi="Times New Roman" w:cs="Times New Roman"/>
          <w:sz w:val="26"/>
          <w:szCs w:val="26"/>
        </w:rPr>
        <w:t xml:space="preserve"> program awarded to Texas A&amp;M by the American Association of Teacher Education.  Dr. William Peters, Chair.  New Orleans, LA.  March, 2001.</w:t>
      </w:r>
    </w:p>
    <w:p w:rsidR="00000000" w:rsidRDefault="00F721F8">
      <w:pPr>
        <w:tabs>
          <w:tab w:val="left" w:pos="720"/>
        </w:tabs>
        <w:ind w:left="720" w:hanging="2160"/>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t>Invited Address</w:t>
      </w:r>
      <w:r>
        <w:rPr>
          <w:rFonts w:ascii="Times New Roman" w:hAnsi="Times New Roman" w:cs="Times New Roman"/>
          <w:sz w:val="26"/>
          <w:szCs w:val="26"/>
        </w:rPr>
        <w:t>.  “Curriculum for the New Millennium.”  A Symposium of AERA, Division B, annual meeting in New Orl</w:t>
      </w:r>
      <w:r>
        <w:rPr>
          <w:rFonts w:ascii="Times New Roman" w:hAnsi="Times New Roman" w:cs="Times New Roman"/>
          <w:sz w:val="26"/>
          <w:szCs w:val="26"/>
        </w:rPr>
        <w:t>eans, Louisiana. April 27, 2000.</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Hall of Fame Inductee</w:t>
      </w:r>
      <w:r>
        <w:rPr>
          <w:rFonts w:ascii="Times New Roman" w:hAnsi="Times New Roman" w:cs="Times New Roman"/>
          <w:sz w:val="26"/>
          <w:szCs w:val="26"/>
        </w:rPr>
        <w:t>.  St. Michael School Centennial.  Crowley, LA.  October 5, 1999.</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Outstanding Book on Human Rights.</w:t>
      </w:r>
      <w:r>
        <w:rPr>
          <w:rFonts w:ascii="Times New Roman" w:hAnsi="Times New Roman" w:cs="Times New Roman"/>
          <w:sz w:val="26"/>
          <w:szCs w:val="26"/>
        </w:rPr>
        <w:t xml:space="preserve">  Presented by the Gustavus Myers Center for the Study of Human Rights, </w:t>
      </w:r>
      <w:r>
        <w:rPr>
          <w:rFonts w:ascii="Times New Roman" w:hAnsi="Times New Roman" w:cs="Times New Roman"/>
          <w:i/>
          <w:iCs/>
          <w:sz w:val="26"/>
          <w:szCs w:val="26"/>
        </w:rPr>
        <w:t xml:space="preserve">Measured Lies: The Bell Curve </w:t>
      </w:r>
      <w:r>
        <w:rPr>
          <w:rFonts w:ascii="Times New Roman" w:hAnsi="Times New Roman" w:cs="Times New Roman"/>
          <w:i/>
          <w:iCs/>
          <w:sz w:val="26"/>
          <w:szCs w:val="26"/>
        </w:rPr>
        <w:t>Examined</w:t>
      </w:r>
      <w:r>
        <w:rPr>
          <w:rFonts w:ascii="Times New Roman" w:hAnsi="Times New Roman" w:cs="Times New Roman"/>
          <w:sz w:val="26"/>
          <w:szCs w:val="26"/>
        </w:rPr>
        <w:t>.  Dec. 10, 1998.</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Editor and Board of Directors</w:t>
      </w:r>
      <w:r>
        <w:rPr>
          <w:rFonts w:ascii="Times New Roman" w:hAnsi="Times New Roman" w:cs="Times New Roman"/>
          <w:sz w:val="26"/>
          <w:szCs w:val="26"/>
        </w:rPr>
        <w:t>.  Corporation for Curriculum Research.  A non-profit corporation at The University of Rochester.  Rochester, New York.  (1998-2000).</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Taylor Excellence in Teaching Award Candidate</w:t>
      </w:r>
      <w:r>
        <w:rPr>
          <w:rFonts w:ascii="Times New Roman" w:hAnsi="Times New Roman" w:cs="Times New Roman"/>
          <w:sz w:val="26"/>
          <w:szCs w:val="26"/>
        </w:rPr>
        <w:t>. Ashland University.</w:t>
      </w:r>
      <w:r>
        <w:rPr>
          <w:rFonts w:ascii="Times New Roman" w:hAnsi="Times New Roman" w:cs="Times New Roman"/>
          <w:sz w:val="26"/>
          <w:szCs w:val="26"/>
        </w:rPr>
        <w:t xml:space="preserve">  Spring, 1998.</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Professors of Curriculum</w:t>
      </w:r>
      <w:r>
        <w:rPr>
          <w:rFonts w:ascii="Times New Roman" w:hAnsi="Times New Roman" w:cs="Times New Roman"/>
          <w:sz w:val="26"/>
          <w:szCs w:val="26"/>
        </w:rPr>
        <w:t>.  American Educational Research Association 1996-Present.</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AERA Special Interest Group (SIG) .</w:t>
      </w:r>
      <w:r>
        <w:rPr>
          <w:rFonts w:ascii="Times New Roman" w:hAnsi="Times New Roman" w:cs="Times New Roman"/>
          <w:sz w:val="26"/>
          <w:szCs w:val="26"/>
        </w:rPr>
        <w:t xml:space="preserve"> Chair of the Religion and Education Special Interest Group of the American Educational Research Association. (1995-1999</w:t>
      </w:r>
      <w:r>
        <w:rPr>
          <w:rFonts w:ascii="Times New Roman" w:hAnsi="Times New Roman" w:cs="Times New Roman"/>
          <w:sz w:val="26"/>
          <w:szCs w:val="26"/>
        </w:rPr>
        <w:t>).</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President</w:t>
      </w:r>
      <w:r>
        <w:rPr>
          <w:rFonts w:ascii="Times New Roman" w:hAnsi="Times New Roman" w:cs="Times New Roman"/>
          <w:sz w:val="26"/>
          <w:szCs w:val="26"/>
        </w:rPr>
        <w:t>. Louisiana Philosophy of Education Society, Lafayette, Louisiana. (1993).</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Invited Symposium Member</w:t>
      </w:r>
      <w:r>
        <w:rPr>
          <w:rFonts w:ascii="Times New Roman" w:hAnsi="Times New Roman" w:cs="Times New Roman"/>
          <w:sz w:val="26"/>
          <w:szCs w:val="26"/>
        </w:rPr>
        <w:t xml:space="preserve">.  "Education for the Good of the World: </w:t>
      </w:r>
      <w:r>
        <w:rPr>
          <w:rFonts w:ascii="Times New Roman" w:hAnsi="Times New Roman" w:cs="Times New Roman"/>
          <w:sz w:val="26"/>
          <w:szCs w:val="26"/>
        </w:rPr>
        <w:lastRenderedPageBreak/>
        <w:t>Curriculum in Higher Education." Claremont Graduate School of Theology, CA.  (1993-1997).</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Board of Directors</w:t>
      </w:r>
      <w:r>
        <w:rPr>
          <w:rFonts w:ascii="Times New Roman" w:hAnsi="Times New Roman" w:cs="Times New Roman"/>
          <w:sz w:val="26"/>
          <w:szCs w:val="26"/>
        </w:rPr>
        <w:t>.  Cathedral-Carmel Charitable Foundation.  Lafayette, LA. (1991).</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Outstanding Principal of the Year</w:t>
      </w:r>
      <w:r>
        <w:rPr>
          <w:rFonts w:ascii="Times New Roman" w:hAnsi="Times New Roman" w:cs="Times New Roman"/>
          <w:sz w:val="26"/>
          <w:szCs w:val="26"/>
        </w:rPr>
        <w:t>.  Diocese of Lafayette, Louisiana. (1989).</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Who's Who in American Education</w:t>
      </w:r>
      <w:r>
        <w:rPr>
          <w:rFonts w:ascii="Times New Roman" w:hAnsi="Times New Roman" w:cs="Times New Roman"/>
          <w:sz w:val="26"/>
          <w:szCs w:val="26"/>
        </w:rPr>
        <w:t>. (1987-1988).</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Excellence in Education Award</w:t>
      </w:r>
      <w:r>
        <w:rPr>
          <w:rFonts w:ascii="Times New Roman" w:hAnsi="Times New Roman" w:cs="Times New Roman"/>
          <w:sz w:val="26"/>
          <w:szCs w:val="26"/>
        </w:rPr>
        <w:t>. The U. S. Depart</w:t>
      </w:r>
      <w:r>
        <w:rPr>
          <w:rFonts w:ascii="Times New Roman" w:hAnsi="Times New Roman" w:cs="Times New Roman"/>
          <w:sz w:val="26"/>
          <w:szCs w:val="26"/>
        </w:rPr>
        <w:t>ment of Education Award  presented by Secretary William Bennett during my tenure as elementary principal. (1986).</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National Secretary</w:t>
      </w:r>
      <w:r>
        <w:rPr>
          <w:rFonts w:ascii="Times New Roman" w:hAnsi="Times New Roman" w:cs="Times New Roman"/>
          <w:sz w:val="26"/>
          <w:szCs w:val="26"/>
        </w:rPr>
        <w:t>. National Catholic NCYAMA Association, Washington, D.C. (1983).</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Outstanding Speech and Debate Coach</w:t>
      </w:r>
      <w:r>
        <w:rPr>
          <w:rFonts w:ascii="Times New Roman" w:hAnsi="Times New Roman" w:cs="Times New Roman"/>
          <w:sz w:val="26"/>
          <w:szCs w:val="26"/>
        </w:rPr>
        <w:t>.  Louisiana Winter Festival of Forensics, (1978).</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Summa Cum Laude Graduate.</w:t>
      </w:r>
      <w:r>
        <w:rPr>
          <w:rFonts w:ascii="Times New Roman" w:hAnsi="Times New Roman" w:cs="Times New Roman"/>
          <w:sz w:val="26"/>
          <w:szCs w:val="26"/>
        </w:rPr>
        <w:t xml:space="preserve">  The College of Santa Fe. (1975).</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u w:val="single"/>
        </w:rPr>
      </w:pPr>
      <w:ins w:id="13" w:author="Unknown">
        <w:r>
          <w:rPr>
            <w:rFonts w:ascii="Times New Roman" w:hAnsi="Times New Roman" w:cs="Times New Roman"/>
            <w:b/>
            <w:bCs/>
            <w:sz w:val="26"/>
            <w:szCs w:val="26"/>
            <w:u w:val="single"/>
          </w:rPr>
          <w:t>PUBLICATIONS</w:t>
        </w:r>
      </w:ins>
    </w:p>
    <w:p w:rsidR="00000000" w:rsidRDefault="00F721F8">
      <w:pPr>
        <w:rPr>
          <w:rFonts w:ascii="Times New Roman" w:hAnsi="Times New Roman" w:cs="Times New Roman"/>
          <w:b/>
          <w:bCs/>
          <w:sz w:val="26"/>
          <w:szCs w:val="26"/>
          <w:u w:val="single"/>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u w:val="single"/>
        </w:rPr>
        <w:t>Scholarly Books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Barber, E., O’Malley, M. P., Edgerton, S., &amp; </w:t>
      </w:r>
      <w:r>
        <w:rPr>
          <w:rFonts w:ascii="Times New Roman" w:hAnsi="Times New Roman" w:cs="Times New Roman"/>
          <w:b/>
          <w:bCs/>
          <w:sz w:val="26"/>
          <w:szCs w:val="26"/>
        </w:rPr>
        <w:t>Slattery, Patrick</w:t>
      </w:r>
      <w:r>
        <w:rPr>
          <w:rFonts w:ascii="Times New Roman" w:hAnsi="Times New Roman" w:cs="Times New Roman"/>
          <w:sz w:val="26"/>
          <w:szCs w:val="26"/>
        </w:rPr>
        <w:t xml:space="preserve">.  (2011).  </w:t>
      </w:r>
      <w:r>
        <w:rPr>
          <w:rFonts w:ascii="Times New Roman" w:hAnsi="Times New Roman" w:cs="Times New Roman"/>
          <w:i/>
          <w:iCs/>
          <w:sz w:val="26"/>
          <w:szCs w:val="26"/>
        </w:rPr>
        <w:t>Educational Leadership Through the Arts</w:t>
      </w:r>
      <w:r>
        <w:rPr>
          <w:rFonts w:ascii="Times New Roman" w:hAnsi="Times New Roman" w:cs="Times New Roman"/>
          <w:i/>
          <w:iCs/>
          <w:sz w:val="26"/>
          <w:szCs w:val="26"/>
        </w:rPr>
        <w:t xml:space="preserve"> for Social Justice</w:t>
      </w:r>
      <w:r>
        <w:rPr>
          <w:rFonts w:ascii="Times New Roman" w:hAnsi="Times New Roman" w:cs="Times New Roman"/>
          <w:sz w:val="26"/>
          <w:szCs w:val="26"/>
        </w:rPr>
        <w:t>. (Work in Progress)</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(2006).  </w:t>
      </w:r>
      <w:r>
        <w:rPr>
          <w:rFonts w:ascii="Times New Roman" w:hAnsi="Times New Roman" w:cs="Times New Roman"/>
          <w:i/>
          <w:iCs/>
          <w:sz w:val="26"/>
          <w:szCs w:val="26"/>
        </w:rPr>
        <w:t>Curriculum Development in the Postmodern Era</w:t>
      </w:r>
      <w:r>
        <w:rPr>
          <w:rFonts w:ascii="Times New Roman" w:hAnsi="Times New Roman" w:cs="Times New Roman"/>
          <w:sz w:val="26"/>
          <w:szCs w:val="26"/>
        </w:rPr>
        <w:t>. [Second Edition].  New York: Routledge/Taylor and Francis.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&amp; Rapp, Dana.  (2003).  </w:t>
      </w:r>
      <w:r>
        <w:rPr>
          <w:rFonts w:ascii="Times New Roman" w:hAnsi="Times New Roman" w:cs="Times New Roman"/>
          <w:i/>
          <w:iCs/>
          <w:sz w:val="26"/>
          <w:szCs w:val="26"/>
        </w:rPr>
        <w:t>Ethics and the Foundations of Educatio</w:t>
      </w:r>
      <w:r>
        <w:rPr>
          <w:rFonts w:ascii="Times New Roman" w:hAnsi="Times New Roman" w:cs="Times New Roman"/>
          <w:i/>
          <w:iCs/>
          <w:sz w:val="26"/>
          <w:szCs w:val="26"/>
        </w:rPr>
        <w:t>n: Teaching Convictions in a Postmodern World</w:t>
      </w:r>
      <w:r>
        <w:rPr>
          <w:rFonts w:ascii="Times New Roman" w:hAnsi="Times New Roman" w:cs="Times New Roman"/>
          <w:sz w:val="26"/>
          <w:szCs w:val="26"/>
        </w:rPr>
        <w:t>. Boston: Allyn &amp; Bacon Publishers.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Kincheloe, Joe L., </w:t>
      </w:r>
      <w:r>
        <w:rPr>
          <w:rFonts w:ascii="Times New Roman" w:hAnsi="Times New Roman" w:cs="Times New Roman"/>
          <w:b/>
          <w:bCs/>
          <w:sz w:val="26"/>
          <w:szCs w:val="26"/>
        </w:rPr>
        <w:t xml:space="preserve">Slattery, Patrick, </w:t>
      </w:r>
      <w:r>
        <w:rPr>
          <w:rFonts w:ascii="Times New Roman" w:hAnsi="Times New Roman" w:cs="Times New Roman"/>
          <w:sz w:val="26"/>
          <w:szCs w:val="26"/>
        </w:rPr>
        <w:t xml:space="preserve">&amp; Steinberg, Shirley R.  (2000).  </w:t>
      </w:r>
      <w:r>
        <w:rPr>
          <w:rFonts w:ascii="Times New Roman" w:hAnsi="Times New Roman" w:cs="Times New Roman"/>
          <w:i/>
          <w:iCs/>
          <w:sz w:val="26"/>
          <w:szCs w:val="26"/>
        </w:rPr>
        <w:t>Contextualizing Teaching: Introduction to Education and Educational Foundations</w:t>
      </w:r>
      <w:r>
        <w:rPr>
          <w:rFonts w:ascii="Times New Roman" w:hAnsi="Times New Roman" w:cs="Times New Roman"/>
          <w:sz w:val="26"/>
          <w:szCs w:val="26"/>
        </w:rPr>
        <w:t>.  New York: Addison-We</w:t>
      </w:r>
      <w:r>
        <w:rPr>
          <w:rFonts w:ascii="Times New Roman" w:hAnsi="Times New Roman" w:cs="Times New Roman"/>
          <w:sz w:val="26"/>
          <w:szCs w:val="26"/>
        </w:rPr>
        <w:t>sley Longman Publishers, Inc.</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(1995).  </w:t>
      </w:r>
      <w:r>
        <w:rPr>
          <w:rFonts w:ascii="Times New Roman" w:hAnsi="Times New Roman" w:cs="Times New Roman"/>
          <w:i/>
          <w:iCs/>
          <w:sz w:val="26"/>
          <w:szCs w:val="26"/>
        </w:rPr>
        <w:t>Curriculum Development in the Postmodern Era</w:t>
      </w:r>
      <w:r>
        <w:rPr>
          <w:rFonts w:ascii="Times New Roman" w:hAnsi="Times New Roman" w:cs="Times New Roman"/>
          <w:sz w:val="26"/>
          <w:szCs w:val="26"/>
        </w:rPr>
        <w:t>.  New York: Garland Publishing, Inc.</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Pinar, William F., Reynolds, William M., </w:t>
      </w:r>
      <w:r>
        <w:rPr>
          <w:rFonts w:ascii="Times New Roman" w:hAnsi="Times New Roman" w:cs="Times New Roman"/>
          <w:b/>
          <w:bCs/>
          <w:sz w:val="26"/>
          <w:szCs w:val="26"/>
        </w:rPr>
        <w:t>Slattery, Patrick</w:t>
      </w:r>
      <w:r>
        <w:rPr>
          <w:rFonts w:ascii="Times New Roman" w:hAnsi="Times New Roman" w:cs="Times New Roman"/>
          <w:sz w:val="26"/>
          <w:szCs w:val="26"/>
        </w:rPr>
        <w:t xml:space="preserve"> &amp; Taubman, Peter M.. (1995).  </w:t>
      </w:r>
      <w:r>
        <w:rPr>
          <w:rFonts w:ascii="Times New Roman" w:hAnsi="Times New Roman" w:cs="Times New Roman"/>
          <w:i/>
          <w:iCs/>
          <w:sz w:val="26"/>
          <w:szCs w:val="26"/>
        </w:rPr>
        <w:t>Understanding Curriculum</w:t>
      </w:r>
      <w:r>
        <w:rPr>
          <w:rFonts w:ascii="Times New Roman" w:hAnsi="Times New Roman" w:cs="Times New Roman"/>
          <w:i/>
          <w:iCs/>
          <w:sz w:val="26"/>
          <w:szCs w:val="26"/>
        </w:rPr>
        <w:t>: An Introduction to the Study of Historical and Contemporary Curriculum Discourses</w:t>
      </w:r>
      <w:r>
        <w:rPr>
          <w:rFonts w:ascii="Times New Roman" w:hAnsi="Times New Roman" w:cs="Times New Roman"/>
          <w:sz w:val="26"/>
          <w:szCs w:val="26"/>
        </w:rPr>
        <w:t xml:space="preserve">. New York: Peter Lang Publishers. </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(1989). </w:t>
      </w:r>
      <w:r>
        <w:rPr>
          <w:rFonts w:ascii="Times New Roman" w:hAnsi="Times New Roman" w:cs="Times New Roman"/>
          <w:i/>
          <w:iCs/>
          <w:sz w:val="26"/>
          <w:szCs w:val="26"/>
        </w:rPr>
        <w:t>Toward an Eschatological Curriculum Theory</w:t>
      </w:r>
      <w:r>
        <w:rPr>
          <w:rFonts w:ascii="Times New Roman" w:hAnsi="Times New Roman" w:cs="Times New Roman"/>
          <w:sz w:val="26"/>
          <w:szCs w:val="26"/>
        </w:rPr>
        <w:t>. Louisiana State University: Doctoral Dissertation.</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u w:val="single"/>
        </w:rPr>
        <w:t>Edited Books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Sears, James T. &amp;</w:t>
      </w:r>
      <w:r>
        <w:rPr>
          <w:rFonts w:ascii="Times New Roman" w:hAnsi="Times New Roman" w:cs="Times New Roman"/>
          <w:b/>
          <w:bCs/>
          <w:sz w:val="26"/>
          <w:szCs w:val="26"/>
        </w:rPr>
        <w:t xml:space="preserve"> Slattery, Patrick</w:t>
      </w:r>
      <w:r>
        <w:rPr>
          <w:rFonts w:ascii="Times New Roman" w:hAnsi="Times New Roman" w:cs="Times New Roman"/>
          <w:sz w:val="26"/>
          <w:szCs w:val="26"/>
        </w:rPr>
        <w:t>. (Series Editors). (2009). Complicated Conversations &amp; Confirmed Commitments: Revitalizing Education for Democracy.  (J. Burdick, J. A. Sandlin, T. Daspit, eds.). Troy, NY: Educators International Press.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Sears, James </w:t>
      </w:r>
      <w:r>
        <w:rPr>
          <w:rFonts w:ascii="Times New Roman" w:hAnsi="Times New Roman" w:cs="Times New Roman"/>
          <w:sz w:val="26"/>
          <w:szCs w:val="26"/>
        </w:rPr>
        <w:t>T. &amp;</w:t>
      </w:r>
      <w:r>
        <w:rPr>
          <w:rFonts w:ascii="Times New Roman" w:hAnsi="Times New Roman" w:cs="Times New Roman"/>
          <w:b/>
          <w:bCs/>
          <w:sz w:val="26"/>
          <w:szCs w:val="26"/>
        </w:rPr>
        <w:t xml:space="preserve"> Slattery, Patrick</w:t>
      </w:r>
      <w:r>
        <w:rPr>
          <w:rFonts w:ascii="Times New Roman" w:hAnsi="Times New Roman" w:cs="Times New Roman"/>
          <w:sz w:val="26"/>
          <w:szCs w:val="26"/>
        </w:rPr>
        <w:t xml:space="preserve">. (Series Editors). (2008).  </w:t>
      </w:r>
      <w:r>
        <w:rPr>
          <w:rFonts w:ascii="Times New Roman" w:hAnsi="Times New Roman" w:cs="Times New Roman"/>
          <w:i/>
          <w:iCs/>
          <w:sz w:val="26"/>
          <w:szCs w:val="26"/>
        </w:rPr>
        <w:t>Democratizing Educational Experience: Envisioning, Embodying, Enacting.</w:t>
      </w:r>
      <w:r>
        <w:rPr>
          <w:rFonts w:ascii="Times New Roman" w:hAnsi="Times New Roman" w:cs="Times New Roman"/>
          <w:sz w:val="26"/>
          <w:szCs w:val="26"/>
        </w:rPr>
        <w:t>. (J. A. Fidyk, J. Wallin, K. den Hayer,  Eds.). Troy, NY: Educators International Press.</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Sears, James T. &amp;</w:t>
      </w:r>
      <w:r>
        <w:rPr>
          <w:rFonts w:ascii="Times New Roman" w:hAnsi="Times New Roman" w:cs="Times New Roman"/>
          <w:b/>
          <w:bCs/>
          <w:sz w:val="26"/>
          <w:szCs w:val="26"/>
        </w:rPr>
        <w:t xml:space="preserve"> Slattery, Patrick</w:t>
      </w:r>
      <w:r>
        <w:rPr>
          <w:rFonts w:ascii="Times New Roman" w:hAnsi="Times New Roman" w:cs="Times New Roman"/>
          <w:sz w:val="26"/>
          <w:szCs w:val="26"/>
        </w:rPr>
        <w:t>. (Ser</w:t>
      </w:r>
      <w:r>
        <w:rPr>
          <w:rFonts w:ascii="Times New Roman" w:hAnsi="Times New Roman" w:cs="Times New Roman"/>
          <w:sz w:val="26"/>
          <w:szCs w:val="26"/>
        </w:rPr>
        <w:t xml:space="preserve">ies Editors). (2007).  </w:t>
      </w:r>
      <w:r>
        <w:rPr>
          <w:rFonts w:ascii="Times New Roman" w:hAnsi="Times New Roman" w:cs="Times New Roman"/>
          <w:i/>
          <w:iCs/>
          <w:sz w:val="26"/>
          <w:szCs w:val="26"/>
        </w:rPr>
        <w:t>Curriculum for a Progressive, Provocative, Poetic, and Public Pedagogy.</w:t>
      </w:r>
      <w:r>
        <w:rPr>
          <w:rFonts w:ascii="Times New Roman" w:hAnsi="Times New Roman" w:cs="Times New Roman"/>
          <w:sz w:val="26"/>
          <w:szCs w:val="26"/>
        </w:rPr>
        <w:t>. (J. Milam, S. Springgay, K. Sloan, B. Stephen Carpenter, II,  Eds.). Troy, NY: Educators International Press.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Sears, James T. &amp;</w:t>
      </w:r>
      <w:r>
        <w:rPr>
          <w:rFonts w:ascii="Times New Roman" w:hAnsi="Times New Roman" w:cs="Times New Roman"/>
          <w:b/>
          <w:bCs/>
          <w:sz w:val="26"/>
          <w:szCs w:val="26"/>
        </w:rPr>
        <w:t xml:space="preserve"> Slattery, Patrick</w:t>
      </w:r>
      <w:r>
        <w:rPr>
          <w:rFonts w:ascii="Times New Roman" w:hAnsi="Times New Roman" w:cs="Times New Roman"/>
          <w:sz w:val="26"/>
          <w:szCs w:val="26"/>
        </w:rPr>
        <w:t>. (Series Edit</w:t>
      </w:r>
      <w:r>
        <w:rPr>
          <w:rFonts w:ascii="Times New Roman" w:hAnsi="Times New Roman" w:cs="Times New Roman"/>
          <w:sz w:val="26"/>
          <w:szCs w:val="26"/>
        </w:rPr>
        <w:t xml:space="preserve">ors). (2006).  </w:t>
      </w:r>
      <w:r>
        <w:rPr>
          <w:rFonts w:ascii="Times New Roman" w:hAnsi="Times New Roman" w:cs="Times New Roman"/>
          <w:i/>
          <w:iCs/>
          <w:sz w:val="26"/>
          <w:szCs w:val="26"/>
        </w:rPr>
        <w:t>(De)liberating Curriculum and Pedagogy: Exploring the Promise and Perils of “Scientifically Based” Approaches</w:t>
      </w:r>
      <w:r>
        <w:rPr>
          <w:rFonts w:ascii="Times New Roman" w:hAnsi="Times New Roman" w:cs="Times New Roman"/>
          <w:sz w:val="26"/>
          <w:szCs w:val="26"/>
        </w:rPr>
        <w:t>. (W. Gershon, T. Kelley, K. Kesson, and W. Walter-Bailey, Eds.). Troy, NY: Educators International Press.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Sears, James T. &amp;</w:t>
      </w:r>
      <w:r>
        <w:rPr>
          <w:rFonts w:ascii="Times New Roman" w:hAnsi="Times New Roman" w:cs="Times New Roman"/>
          <w:b/>
          <w:bCs/>
          <w:sz w:val="26"/>
          <w:szCs w:val="26"/>
        </w:rPr>
        <w:t xml:space="preserve"> Slatte</w:t>
      </w:r>
      <w:r>
        <w:rPr>
          <w:rFonts w:ascii="Times New Roman" w:hAnsi="Times New Roman" w:cs="Times New Roman"/>
          <w:b/>
          <w:bCs/>
          <w:sz w:val="26"/>
          <w:szCs w:val="26"/>
        </w:rPr>
        <w:t>ry, Patrick</w:t>
      </w:r>
      <w:r>
        <w:rPr>
          <w:rFonts w:ascii="Times New Roman" w:hAnsi="Times New Roman" w:cs="Times New Roman"/>
          <w:sz w:val="26"/>
          <w:szCs w:val="26"/>
        </w:rPr>
        <w:t>. (Series Editors). (2005).</w:t>
      </w:r>
      <w:r>
        <w:rPr>
          <w:rFonts w:ascii="Times New Roman" w:hAnsi="Times New Roman" w:cs="Times New Roman"/>
          <w:i/>
          <w:iCs/>
          <w:sz w:val="26"/>
          <w:szCs w:val="26"/>
        </w:rPr>
        <w:t xml:space="preserve"> Democratic Responses in an Era of Standardization: Personal, Institutional, Instructional, Scholarly, Community Responsibilities</w:t>
      </w:r>
      <w:r>
        <w:rPr>
          <w:rFonts w:ascii="Times New Roman" w:hAnsi="Times New Roman" w:cs="Times New Roman"/>
          <w:sz w:val="26"/>
          <w:szCs w:val="26"/>
        </w:rPr>
        <w:t xml:space="preserve"> (Nancy Brooks, Ed.).  Troy, NY: Educators International Press.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Sears, James T. &amp;</w:t>
      </w:r>
      <w:r>
        <w:rPr>
          <w:rFonts w:ascii="Times New Roman" w:hAnsi="Times New Roman" w:cs="Times New Roman"/>
          <w:b/>
          <w:bCs/>
          <w:sz w:val="26"/>
          <w:szCs w:val="26"/>
        </w:rPr>
        <w:t xml:space="preserve"> Slatte</w:t>
      </w:r>
      <w:r>
        <w:rPr>
          <w:rFonts w:ascii="Times New Roman" w:hAnsi="Times New Roman" w:cs="Times New Roman"/>
          <w:b/>
          <w:bCs/>
          <w:sz w:val="26"/>
          <w:szCs w:val="26"/>
        </w:rPr>
        <w:t>ry, Patrick</w:t>
      </w:r>
      <w:r>
        <w:rPr>
          <w:rFonts w:ascii="Times New Roman" w:hAnsi="Times New Roman" w:cs="Times New Roman"/>
          <w:sz w:val="26"/>
          <w:szCs w:val="26"/>
        </w:rPr>
        <w:t>. (Series Editors). (2004).</w:t>
      </w:r>
      <w:r>
        <w:rPr>
          <w:rFonts w:ascii="Times New Roman" w:hAnsi="Times New Roman" w:cs="Times New Roman"/>
          <w:i/>
          <w:iCs/>
          <w:sz w:val="26"/>
          <w:szCs w:val="26"/>
        </w:rPr>
        <w:t xml:space="preserve">  Curriculum and Pedagogy in a Democratic Society.  </w:t>
      </w:r>
      <w:r>
        <w:rPr>
          <w:rFonts w:ascii="Times New Roman" w:hAnsi="Times New Roman" w:cs="Times New Roman"/>
          <w:sz w:val="26"/>
          <w:szCs w:val="26"/>
        </w:rPr>
        <w:t>(L. Allen, D. A. Breault, D. Cartner, C. Chargois, R. Gaztambide-Fernandez, M. Hayes, &amp; K. Krasny, Eds.).  Troy, NY: Educators International Press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Sears, James T. &amp;</w:t>
      </w:r>
      <w:r>
        <w:rPr>
          <w:rFonts w:ascii="Times New Roman" w:hAnsi="Times New Roman" w:cs="Times New Roman"/>
          <w:b/>
          <w:bCs/>
          <w:sz w:val="26"/>
          <w:szCs w:val="26"/>
        </w:rPr>
        <w:t xml:space="preserve"> </w:t>
      </w:r>
      <w:r>
        <w:rPr>
          <w:rFonts w:ascii="Times New Roman" w:hAnsi="Times New Roman" w:cs="Times New Roman"/>
          <w:b/>
          <w:bCs/>
          <w:sz w:val="26"/>
          <w:szCs w:val="26"/>
        </w:rPr>
        <w:t>Slattery, Patrick</w:t>
      </w:r>
      <w:r>
        <w:rPr>
          <w:rFonts w:ascii="Times New Roman" w:hAnsi="Times New Roman" w:cs="Times New Roman"/>
          <w:sz w:val="26"/>
          <w:szCs w:val="26"/>
        </w:rPr>
        <w:t xml:space="preserve">. (Series Editors). (2003). </w:t>
      </w:r>
      <w:r>
        <w:rPr>
          <w:rFonts w:ascii="Times New Roman" w:hAnsi="Times New Roman" w:cs="Times New Roman"/>
          <w:i/>
          <w:iCs/>
          <w:sz w:val="26"/>
          <w:szCs w:val="26"/>
        </w:rPr>
        <w:t>In(Ex)clusion: (Re)Visioning the Democratic Ideal</w:t>
      </w:r>
      <w:r>
        <w:rPr>
          <w:rFonts w:ascii="Times New Roman" w:hAnsi="Times New Roman" w:cs="Times New Roman"/>
          <w:sz w:val="26"/>
          <w:szCs w:val="26"/>
        </w:rPr>
        <w:t xml:space="preserve"> (T. S. Poetter, C Haerr, M. Hayes, C. Higgins, &amp; K.W. Baptist, Eds.).  Troy, NY: Educators International Press.</w:t>
      </w:r>
    </w:p>
    <w:p w:rsidR="00000000" w:rsidRDefault="00F721F8">
      <w:pPr>
        <w:rPr>
          <w:rFonts w:ascii="Times New Roman" w:hAnsi="Times New Roman" w:cs="Times New Roman"/>
          <w:sz w:val="26"/>
          <w:szCs w:val="26"/>
        </w:rPr>
      </w:pPr>
    </w:p>
    <w:p w:rsidR="00000000" w:rsidRDefault="00F721F8">
      <w:pPr>
        <w:tabs>
          <w:tab w:val="left" w:pos="720"/>
          <w:tab w:val="left" w:pos="1440"/>
          <w:tab w:val="left" w:pos="2160"/>
          <w:tab w:val="left" w:pos="2880"/>
        </w:tabs>
        <w:ind w:left="2880" w:hanging="5040"/>
        <w:rPr>
          <w:rFonts w:ascii="Times New Roman" w:hAnsi="Times New Roman" w:cs="Times New Roman"/>
          <w:sz w:val="26"/>
          <w:szCs w:val="26"/>
        </w:rPr>
      </w:pPr>
      <w:r>
        <w:rPr>
          <w:rFonts w:ascii="Times New Roman" w:hAnsi="Times New Roman" w:cs="Times New Roman"/>
          <w:sz w:val="26"/>
          <w:szCs w:val="26"/>
        </w:rPr>
        <w:t xml:space="preserve">Sears, James T. &amp; </w:t>
      </w:r>
      <w:r>
        <w:rPr>
          <w:rFonts w:ascii="Times New Roman" w:hAnsi="Times New Roman" w:cs="Times New Roman"/>
          <w:b/>
          <w:bCs/>
          <w:sz w:val="26"/>
          <w:szCs w:val="26"/>
        </w:rPr>
        <w:t>Slattery, Patrick</w:t>
      </w:r>
      <w:r>
        <w:rPr>
          <w:rFonts w:ascii="Times New Roman" w:hAnsi="Times New Roman" w:cs="Times New Roman"/>
          <w:sz w:val="26"/>
          <w:szCs w:val="26"/>
        </w:rPr>
        <w:t>. (Series Edi</w:t>
      </w:r>
      <w:r>
        <w:rPr>
          <w:rFonts w:ascii="Times New Roman" w:hAnsi="Times New Roman" w:cs="Times New Roman"/>
          <w:sz w:val="26"/>
          <w:szCs w:val="26"/>
        </w:rPr>
        <w:t xml:space="preserve">tors). (2002). </w:t>
      </w:r>
      <w:r>
        <w:rPr>
          <w:rFonts w:ascii="Times New Roman" w:hAnsi="Times New Roman" w:cs="Times New Roman"/>
          <w:i/>
          <w:iCs/>
          <w:sz w:val="26"/>
          <w:szCs w:val="26"/>
        </w:rPr>
        <w:t>Democratic Curriculum Theory &amp; Practice</w:t>
      </w:r>
      <w:r>
        <w:rPr>
          <w:rFonts w:ascii="Times New Roman" w:hAnsi="Times New Roman" w:cs="Times New Roman"/>
          <w:sz w:val="26"/>
          <w:szCs w:val="26"/>
        </w:rPr>
        <w:t xml:space="preserve"> (K. Sloan and J. T. Sears, Eds.).  Troy, NY: Educators International Press.</w:t>
      </w:r>
      <w:r>
        <w:rPr>
          <w:rFonts w:ascii="Times New Roman" w:hAnsi="Times New Roman" w:cs="Times New Roman"/>
          <w:b/>
          <w:bCs/>
          <w:sz w:val="26"/>
          <w:szCs w:val="26"/>
        </w:rPr>
        <w:tab/>
      </w:r>
    </w:p>
    <w:p w:rsidR="00000000" w:rsidRDefault="00F721F8">
      <w:pPr>
        <w:rPr>
          <w:rFonts w:ascii="Times New Roman" w:hAnsi="Times New Roman" w:cs="Times New Roman"/>
          <w:b/>
          <w:bCs/>
          <w:sz w:val="26"/>
          <w:szCs w:val="26"/>
          <w:u w:val="single"/>
        </w:rPr>
      </w:pPr>
    </w:p>
    <w:p w:rsidR="00000000" w:rsidRDefault="00F721F8">
      <w:pPr>
        <w:rPr>
          <w:rFonts w:ascii="Times New Roman" w:hAnsi="Times New Roman" w:cs="Times New Roman"/>
          <w:b/>
          <w:bCs/>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u w:val="single"/>
        </w:rPr>
        <w:t>Chapters in Edited Collections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lastRenderedPageBreak/>
        <w:t>Slattery, Patrick.</w:t>
      </w:r>
      <w:r>
        <w:rPr>
          <w:rFonts w:ascii="Times New Roman" w:hAnsi="Times New Roman" w:cs="Times New Roman"/>
          <w:sz w:val="26"/>
          <w:szCs w:val="26"/>
        </w:rPr>
        <w:t xml:space="preserve">  (2010).  “Public Pedagogy and the Unconscious:  Performance Art and </w:t>
      </w:r>
      <w:r>
        <w:rPr>
          <w:rFonts w:ascii="Times New Roman" w:hAnsi="Times New Roman" w:cs="Times New Roman"/>
          <w:sz w:val="26"/>
          <w:szCs w:val="26"/>
        </w:rPr>
        <w:t xml:space="preserve">Art Installations.” In Brian Schultz, Jenny Sandlin, &amp; Jake Burdic, </w:t>
      </w:r>
      <w:r>
        <w:rPr>
          <w:rFonts w:ascii="Times New Roman" w:hAnsi="Times New Roman" w:cs="Times New Roman"/>
          <w:i/>
          <w:iCs/>
          <w:sz w:val="26"/>
          <w:szCs w:val="26"/>
        </w:rPr>
        <w:t>Handbook of Public Pedagogy</w:t>
      </w:r>
      <w:r>
        <w:rPr>
          <w:rFonts w:ascii="Times New Roman" w:hAnsi="Times New Roman" w:cs="Times New Roman"/>
          <w:sz w:val="26"/>
          <w:szCs w:val="26"/>
        </w:rPr>
        <w:t>.  (In Press).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Henderson, J. A. &amp; </w:t>
      </w:r>
      <w:r>
        <w:rPr>
          <w:rFonts w:ascii="Times New Roman" w:hAnsi="Times New Roman" w:cs="Times New Roman"/>
          <w:b/>
          <w:bCs/>
          <w:sz w:val="26"/>
          <w:szCs w:val="26"/>
        </w:rPr>
        <w:t>Slattery, Patrick.</w:t>
      </w:r>
      <w:r>
        <w:rPr>
          <w:rFonts w:ascii="Times New Roman" w:hAnsi="Times New Roman" w:cs="Times New Roman"/>
          <w:sz w:val="26"/>
          <w:szCs w:val="26"/>
        </w:rPr>
        <w:t xml:space="preserve">  (2009). “Complicated Conversations and Confirmed Commitments: Foreword.” In </w:t>
      </w:r>
      <w:r>
        <w:rPr>
          <w:rFonts w:ascii="Times New Roman" w:hAnsi="Times New Roman" w:cs="Times New Roman"/>
          <w:i/>
          <w:iCs/>
          <w:sz w:val="26"/>
          <w:szCs w:val="26"/>
        </w:rPr>
        <w:t>Complicated Conversations &amp; Co</w:t>
      </w:r>
      <w:r>
        <w:rPr>
          <w:rFonts w:ascii="Times New Roman" w:hAnsi="Times New Roman" w:cs="Times New Roman"/>
          <w:i/>
          <w:iCs/>
          <w:sz w:val="26"/>
          <w:szCs w:val="26"/>
        </w:rPr>
        <w:t>nfirmed Commitments: Revitalizing Education for Democracy</w:t>
      </w:r>
      <w:r>
        <w:rPr>
          <w:rFonts w:ascii="Times New Roman" w:hAnsi="Times New Roman" w:cs="Times New Roman"/>
          <w:sz w:val="26"/>
          <w:szCs w:val="26"/>
        </w:rPr>
        <w:t>.  (J. Burdick, J. A. Sandlin, &amp; T. Daspit, eds.), pages ix - xix. Troy, NY: Educators International Press.</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(2009).  “Roundtable Investigation of Alternative Forms of Disserta</w:t>
      </w:r>
      <w:r>
        <w:rPr>
          <w:rFonts w:ascii="Times New Roman" w:hAnsi="Times New Roman" w:cs="Times New Roman"/>
          <w:sz w:val="26"/>
          <w:szCs w:val="26"/>
        </w:rPr>
        <w:t xml:space="preserve">tion Research Representation.”  In Four Arrows (aka Don Trent Jacobs), </w:t>
      </w:r>
      <w:r>
        <w:rPr>
          <w:rFonts w:ascii="Times New Roman" w:hAnsi="Times New Roman" w:cs="Times New Roman"/>
          <w:i/>
          <w:iCs/>
          <w:sz w:val="26"/>
          <w:szCs w:val="26"/>
        </w:rPr>
        <w:t>The authentic dissertation: Alternative ways of knowing, research and representation</w:t>
      </w:r>
      <w:r>
        <w:rPr>
          <w:rFonts w:ascii="Times New Roman" w:hAnsi="Times New Roman" w:cs="Times New Roman"/>
          <w:sz w:val="26"/>
          <w:szCs w:val="26"/>
        </w:rPr>
        <w:t>. Pages 1-100  (continuous  throughout text).  New York: Routledge.</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(2009).  Cur</w:t>
      </w:r>
      <w:r>
        <w:rPr>
          <w:rFonts w:ascii="Times New Roman" w:hAnsi="Times New Roman" w:cs="Times New Roman"/>
          <w:sz w:val="26"/>
          <w:szCs w:val="26"/>
        </w:rPr>
        <w:t xml:space="preserve">riculum as a queer southern place: A reflection on Ugena Whitlock’s “Jesus Died for NASCAR Fans.”  In Erik Malewski </w:t>
      </w:r>
      <w:r>
        <w:rPr>
          <w:rFonts w:ascii="Times New Roman" w:hAnsi="Times New Roman" w:cs="Times New Roman"/>
          <w:i/>
          <w:iCs/>
          <w:sz w:val="26"/>
          <w:szCs w:val="26"/>
        </w:rPr>
        <w:t>Curriculum Studies: The Next Moment</w:t>
      </w:r>
      <w:r>
        <w:rPr>
          <w:rFonts w:ascii="Times New Roman" w:hAnsi="Times New Roman" w:cs="Times New Roman"/>
          <w:sz w:val="26"/>
          <w:szCs w:val="26"/>
        </w:rPr>
        <w:t>. Pages 265-285. New York: Routledge.</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(2009).  Sons and Mothers.  In Pattie C. S. B</w:t>
      </w:r>
      <w:r>
        <w:rPr>
          <w:rFonts w:ascii="Times New Roman" w:hAnsi="Times New Roman" w:cs="Times New Roman"/>
          <w:sz w:val="26"/>
          <w:szCs w:val="26"/>
        </w:rPr>
        <w:t xml:space="preserve">urke </w:t>
      </w:r>
      <w:r>
        <w:rPr>
          <w:rFonts w:ascii="Times New Roman" w:hAnsi="Times New Roman" w:cs="Times New Roman"/>
          <w:i/>
          <w:iCs/>
          <w:sz w:val="26"/>
          <w:szCs w:val="26"/>
        </w:rPr>
        <w:t>Women and Pedagogy: Autobiography and Education</w:t>
      </w:r>
      <w:r>
        <w:rPr>
          <w:rFonts w:ascii="Times New Roman" w:hAnsi="Times New Roman" w:cs="Times New Roman"/>
          <w:sz w:val="26"/>
          <w:szCs w:val="26"/>
        </w:rPr>
        <w:t>. Pages 197-205. Troy, New York: EIP Publishers.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Koschureck, James &amp; </w:t>
      </w:r>
      <w:r>
        <w:rPr>
          <w:rFonts w:ascii="Times New Roman" w:hAnsi="Times New Roman" w:cs="Times New Roman"/>
          <w:b/>
          <w:bCs/>
          <w:sz w:val="26"/>
          <w:szCs w:val="26"/>
        </w:rPr>
        <w:t>Slattery, Patrick</w:t>
      </w:r>
      <w:r>
        <w:rPr>
          <w:rFonts w:ascii="Times New Roman" w:hAnsi="Times New Roman" w:cs="Times New Roman"/>
          <w:sz w:val="26"/>
          <w:szCs w:val="26"/>
        </w:rPr>
        <w:t xml:space="preserve">.  (2008).  Meeting all students’ needs: Transforming the unjust normativity of heterosexism.  In Maricela Oliva and </w:t>
      </w:r>
      <w:r>
        <w:rPr>
          <w:rFonts w:ascii="Times New Roman" w:hAnsi="Times New Roman" w:cs="Times New Roman"/>
          <w:sz w:val="26"/>
          <w:szCs w:val="26"/>
        </w:rPr>
        <w:t xml:space="preserve">Catherine Marshall </w:t>
      </w:r>
    </w:p>
    <w:p w:rsidR="00000000" w:rsidRDefault="00F721F8">
      <w:pPr>
        <w:ind w:left="720"/>
        <w:rPr>
          <w:rFonts w:ascii="Times New Roman" w:hAnsi="Times New Roman" w:cs="Times New Roman"/>
          <w:sz w:val="26"/>
          <w:szCs w:val="26"/>
        </w:rPr>
      </w:pPr>
      <w:r>
        <w:rPr>
          <w:rFonts w:ascii="Times New Roman" w:hAnsi="Times New Roman" w:cs="Times New Roman"/>
          <w:sz w:val="26"/>
          <w:szCs w:val="26"/>
        </w:rPr>
        <w:t xml:space="preserve">Eds.). </w:t>
      </w:r>
      <w:r>
        <w:rPr>
          <w:rFonts w:ascii="Times New Roman" w:hAnsi="Times New Roman" w:cs="Times New Roman"/>
          <w:i/>
          <w:iCs/>
          <w:sz w:val="26"/>
          <w:szCs w:val="26"/>
        </w:rPr>
        <w:t>Leadership for Social Justice: Making Revolutions in Education</w:t>
      </w:r>
      <w:r>
        <w:rPr>
          <w:rFonts w:ascii="Times New Roman" w:hAnsi="Times New Roman" w:cs="Times New Roman"/>
          <w:sz w:val="26"/>
          <w:szCs w:val="26"/>
        </w:rPr>
        <w:t>. (Second Edition)  (pp. 156-175). New York: Routledge.</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(2005).  Deconstructing Racism One Statue at a Time: Visual Culture </w:t>
      </w:r>
    </w:p>
    <w:p w:rsidR="00000000" w:rsidRDefault="00F721F8">
      <w:pPr>
        <w:ind w:left="720"/>
        <w:rPr>
          <w:rFonts w:ascii="Times New Roman" w:hAnsi="Times New Roman" w:cs="Times New Roman"/>
          <w:sz w:val="26"/>
          <w:szCs w:val="26"/>
        </w:rPr>
      </w:pPr>
      <w:r>
        <w:rPr>
          <w:rFonts w:ascii="Times New Roman" w:hAnsi="Times New Roman" w:cs="Times New Roman"/>
          <w:sz w:val="26"/>
          <w:szCs w:val="26"/>
        </w:rPr>
        <w:t>Wars at Texas A&amp;M and</w:t>
      </w:r>
      <w:r>
        <w:rPr>
          <w:rFonts w:ascii="Times New Roman" w:hAnsi="Times New Roman" w:cs="Times New Roman"/>
          <w:sz w:val="26"/>
          <w:szCs w:val="26"/>
        </w:rPr>
        <w:t xml:space="preserve"> the University of Texas.  In W. Gershon, T. Kelley, K. Kesson, W. Walter-Bailey, </w:t>
      </w:r>
      <w:r>
        <w:rPr>
          <w:rFonts w:ascii="Times New Roman" w:hAnsi="Times New Roman" w:cs="Times New Roman"/>
          <w:i/>
          <w:iCs/>
          <w:sz w:val="26"/>
          <w:szCs w:val="26"/>
        </w:rPr>
        <w:t>(De)liberating Curriculum and Pedagogy: Exploring the Promose and Perils of “Scientifically Based” Approaches</w:t>
      </w:r>
      <w:r>
        <w:rPr>
          <w:rFonts w:ascii="Times New Roman" w:hAnsi="Times New Roman" w:cs="Times New Roman"/>
          <w:sz w:val="26"/>
          <w:szCs w:val="26"/>
        </w:rPr>
        <w:t>. Proceedings of the Curriculum and Pedagogy Conference.  Troy, N</w:t>
      </w:r>
      <w:r>
        <w:rPr>
          <w:rFonts w:ascii="Times New Roman" w:hAnsi="Times New Roman" w:cs="Times New Roman"/>
          <w:sz w:val="26"/>
          <w:szCs w:val="26"/>
        </w:rPr>
        <w:t>Y: Educators International Press.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Koschureck, James &amp; </w:t>
      </w:r>
      <w:r>
        <w:rPr>
          <w:rFonts w:ascii="Times New Roman" w:hAnsi="Times New Roman" w:cs="Times New Roman"/>
          <w:b/>
          <w:bCs/>
          <w:sz w:val="26"/>
          <w:szCs w:val="26"/>
        </w:rPr>
        <w:t>Slattery, Patrick</w:t>
      </w:r>
      <w:r>
        <w:rPr>
          <w:rFonts w:ascii="Times New Roman" w:hAnsi="Times New Roman" w:cs="Times New Roman"/>
          <w:sz w:val="26"/>
          <w:szCs w:val="26"/>
        </w:rPr>
        <w:t xml:space="preserve">.  (2005). Meeting all students’ needs: Transforming the unjust normativity of heterosexism.  In Maricela Oliva and Catherine Marshall  (Eds.). </w:t>
      </w:r>
      <w:r>
        <w:rPr>
          <w:rFonts w:ascii="Times New Roman" w:hAnsi="Times New Roman" w:cs="Times New Roman"/>
          <w:i/>
          <w:iCs/>
          <w:sz w:val="26"/>
          <w:szCs w:val="26"/>
        </w:rPr>
        <w:t>Leadership for Social Justice: Making Re</w:t>
      </w:r>
      <w:r>
        <w:rPr>
          <w:rFonts w:ascii="Times New Roman" w:hAnsi="Times New Roman" w:cs="Times New Roman"/>
          <w:i/>
          <w:iCs/>
          <w:sz w:val="26"/>
          <w:szCs w:val="26"/>
        </w:rPr>
        <w:t>volutions in Education</w:t>
      </w:r>
      <w:r>
        <w:rPr>
          <w:rFonts w:ascii="Times New Roman" w:hAnsi="Times New Roman" w:cs="Times New Roman"/>
          <w:sz w:val="26"/>
          <w:szCs w:val="26"/>
        </w:rPr>
        <w:t xml:space="preserve">  (pp. 156-173).  New York: Routledge. (Revised in 2008 for Second </w:t>
      </w:r>
      <w:r>
        <w:rPr>
          <w:rFonts w:ascii="Times New Roman" w:hAnsi="Times New Roman" w:cs="Times New Roman"/>
          <w:sz w:val="26"/>
          <w:szCs w:val="26"/>
        </w:rPr>
        <w:lastRenderedPageBreak/>
        <w:t>Edition.)</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Krasny, K. &amp; </w:t>
      </w:r>
      <w:r>
        <w:rPr>
          <w:rFonts w:ascii="Times New Roman" w:hAnsi="Times New Roman" w:cs="Times New Roman"/>
          <w:b/>
          <w:bCs/>
          <w:sz w:val="26"/>
          <w:szCs w:val="26"/>
        </w:rPr>
        <w:t>Slattery, Patrick.</w:t>
      </w:r>
      <w:r>
        <w:rPr>
          <w:rFonts w:ascii="Times New Roman" w:hAnsi="Times New Roman" w:cs="Times New Roman"/>
          <w:sz w:val="26"/>
          <w:szCs w:val="26"/>
        </w:rPr>
        <w:t xml:space="preserve">  (2003).  </w:t>
      </w:r>
      <w:r>
        <w:rPr>
          <w:rFonts w:ascii="Times New Roman" w:hAnsi="Times New Roman" w:cs="Times New Roman"/>
          <w:i/>
          <w:iCs/>
          <w:sz w:val="26"/>
          <w:szCs w:val="26"/>
        </w:rPr>
        <w:t>The Ethics of Answerability</w:t>
      </w:r>
      <w:r>
        <w:rPr>
          <w:rFonts w:ascii="Times New Roman" w:hAnsi="Times New Roman" w:cs="Times New Roman"/>
          <w:sz w:val="26"/>
          <w:szCs w:val="26"/>
        </w:rPr>
        <w:t>.  In L. Allen, D. A. Breault, D. Cartner, C. Chargois, R. Gaztambide-Fernandez, M. Hay</w:t>
      </w:r>
      <w:r>
        <w:rPr>
          <w:rFonts w:ascii="Times New Roman" w:hAnsi="Times New Roman" w:cs="Times New Roman"/>
          <w:sz w:val="26"/>
          <w:szCs w:val="26"/>
        </w:rPr>
        <w:t xml:space="preserve">es, &amp; K. Krasny, Eds.  </w:t>
      </w:r>
      <w:r>
        <w:rPr>
          <w:rFonts w:ascii="Times New Roman" w:hAnsi="Times New Roman" w:cs="Times New Roman"/>
          <w:i/>
          <w:iCs/>
          <w:sz w:val="26"/>
          <w:szCs w:val="26"/>
        </w:rPr>
        <w:t xml:space="preserve">Curriculum and Pedagogy in a Democratic Society  </w:t>
      </w:r>
      <w:r>
        <w:rPr>
          <w:rFonts w:ascii="Times New Roman" w:hAnsi="Times New Roman" w:cs="Times New Roman"/>
          <w:sz w:val="26"/>
          <w:szCs w:val="26"/>
        </w:rPr>
        <w:t>(pp. 112-131).  Troy, NY: Educators International Press.</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(2003).  Holistic Ecological Curriculum Theory.  In Yannis Hadzigeorgiou (Ed.) </w:t>
      </w:r>
      <w:r>
        <w:rPr>
          <w:rFonts w:ascii="Times New Roman" w:hAnsi="Times New Roman" w:cs="Times New Roman"/>
          <w:i/>
          <w:iCs/>
          <w:sz w:val="26"/>
          <w:szCs w:val="26"/>
        </w:rPr>
        <w:t>The Development of a Concep</w:t>
      </w:r>
      <w:r>
        <w:rPr>
          <w:rFonts w:ascii="Times New Roman" w:hAnsi="Times New Roman" w:cs="Times New Roman"/>
          <w:i/>
          <w:iCs/>
          <w:sz w:val="26"/>
          <w:szCs w:val="26"/>
        </w:rPr>
        <w:t>tual Framework for a Holistic -Ecological Curriculum</w:t>
      </w:r>
      <w:r>
        <w:rPr>
          <w:rFonts w:ascii="Times New Roman" w:hAnsi="Times New Roman" w:cs="Times New Roman"/>
          <w:sz w:val="26"/>
          <w:szCs w:val="26"/>
        </w:rPr>
        <w:t xml:space="preserve"> (pp. 175-190).  Athens, Greece: </w:t>
      </w:r>
      <w:r>
        <w:rPr>
          <w:rFonts w:ascii="Times New Roman" w:hAnsi="Times New Roman" w:cs="Times New Roman"/>
          <w:i/>
          <w:iCs/>
          <w:sz w:val="26"/>
          <w:szCs w:val="26"/>
        </w:rPr>
        <w:t>Arpapos</w:t>
      </w:r>
      <w:r>
        <w:rPr>
          <w:rFonts w:ascii="Times New Roman" w:hAnsi="Times New Roman" w:cs="Times New Roman"/>
          <w:sz w:val="26"/>
          <w:szCs w:val="26"/>
        </w:rPr>
        <w:t xml:space="preserve"> Press.</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u w:val="single"/>
        </w:rPr>
      </w:pPr>
      <w:r>
        <w:rPr>
          <w:rFonts w:ascii="Times New Roman" w:hAnsi="Times New Roman" w:cs="Times New Roman"/>
          <w:b/>
          <w:bCs/>
          <w:sz w:val="26"/>
          <w:szCs w:val="26"/>
        </w:rPr>
        <w:t>Slattery, Patrick</w:t>
      </w:r>
      <w:r>
        <w:rPr>
          <w:rFonts w:ascii="Times New Roman" w:hAnsi="Times New Roman" w:cs="Times New Roman"/>
          <w:sz w:val="26"/>
          <w:szCs w:val="26"/>
        </w:rPr>
        <w:t xml:space="preserve">.  (2002). Arts-Based Educational Installation.  In Poetter, T., Haerr, C., Hays, M., Higgins, C., &amp; Wilson Baptist, K. (2002).  </w:t>
      </w:r>
      <w:r>
        <w:rPr>
          <w:rFonts w:ascii="Times New Roman" w:hAnsi="Times New Roman" w:cs="Times New Roman"/>
          <w:i/>
          <w:iCs/>
          <w:sz w:val="26"/>
          <w:szCs w:val="26"/>
        </w:rPr>
        <w:t>In(Ex)clusion: (Re)Visioning the Democratic Ideal</w:t>
      </w:r>
      <w:r>
        <w:rPr>
          <w:rFonts w:ascii="Times New Roman" w:hAnsi="Times New Roman" w:cs="Times New Roman"/>
          <w:sz w:val="26"/>
          <w:szCs w:val="26"/>
        </w:rPr>
        <w:t xml:space="preserve">. Selected Papers from the Second Annual Curriculum &amp; Pedagogy Conference, University of Victoria, British Columbia. Troy, NY: Educator's International Press. </w:t>
      </w:r>
      <w:r>
        <w:fldChar w:fldCharType="begin"/>
      </w:r>
      <w:r>
        <w:instrText xml:space="preserve"> GOTOBUTTON BM_1_ </w:instrText>
      </w:r>
      <w:r>
        <w:rPr>
          <w:rFonts w:ascii="Times New Roman" w:hAnsi="Times New Roman" w:cs="Times New Roman"/>
          <w:sz w:val="26"/>
          <w:szCs w:val="26"/>
        </w:rPr>
        <w:instrText>http://education.wsu.edu/journ</w:instrText>
      </w:r>
      <w:r>
        <w:rPr>
          <w:rFonts w:ascii="Times New Roman" w:hAnsi="Times New Roman" w:cs="Times New Roman"/>
          <w:sz w:val="26"/>
          <w:szCs w:val="26"/>
        </w:rPr>
        <w:instrText>al/</w:instrText>
      </w:r>
      <w:r>
        <w:fldChar w:fldCharType="end"/>
      </w:r>
    </w:p>
    <w:p w:rsidR="00000000" w:rsidRDefault="00F721F8">
      <w:pPr>
        <w:rPr>
          <w:rFonts w:ascii="Times New Roman" w:hAnsi="Times New Roman" w:cs="Times New Roman"/>
          <w:sz w:val="26"/>
          <w:szCs w:val="26"/>
          <w:u w:val="single"/>
        </w:rPr>
      </w:pPr>
    </w:p>
    <w:p w:rsidR="00000000" w:rsidRDefault="00F721F8">
      <w:pPr>
        <w:tabs>
          <w:tab w:val="left" w:pos="720"/>
        </w:tabs>
        <w:ind w:left="720" w:hanging="1440"/>
        <w:rPr>
          <w:rFonts w:ascii="Times New Roman" w:hAnsi="Times New Roman" w:cs="Times New Roman"/>
          <w:b/>
          <w:bCs/>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&amp; McElfresh, Rebecca.  (2002). The Spiritual Scholar: Toward a Theology of Aesthetic Liberation. In Michael P. Wolfe and Caroline R. Pryor (Eds.) </w:t>
      </w:r>
      <w:r>
        <w:rPr>
          <w:rFonts w:ascii="Times New Roman" w:hAnsi="Times New Roman" w:cs="Times New Roman"/>
          <w:i/>
          <w:iCs/>
          <w:sz w:val="26"/>
          <w:szCs w:val="26"/>
        </w:rPr>
        <w:t>The Mission of the Scholar: Educational Perspectives Honoring Nelson L. Haggerson</w:t>
      </w:r>
      <w:r>
        <w:rPr>
          <w:rFonts w:ascii="Times New Roman" w:hAnsi="Times New Roman" w:cs="Times New Roman"/>
          <w:sz w:val="26"/>
          <w:szCs w:val="26"/>
        </w:rPr>
        <w:t xml:space="preserve">.  </w:t>
      </w:r>
      <w:r>
        <w:rPr>
          <w:rFonts w:ascii="Times New Roman" w:hAnsi="Times New Roman" w:cs="Times New Roman"/>
          <w:sz w:val="26"/>
          <w:szCs w:val="26"/>
        </w:rPr>
        <w:t>(pp. 167-182). New York: Peter Lang Publishers.</w:t>
      </w:r>
    </w:p>
    <w:p w:rsidR="00000000" w:rsidRDefault="00F721F8">
      <w:pPr>
        <w:rPr>
          <w:rFonts w:ascii="Times New Roman" w:hAnsi="Times New Roman" w:cs="Times New Roman"/>
          <w:b/>
          <w:bCs/>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(2002).  Hermeneutics, Subjectivity, and Aesthetics:</w:t>
      </w:r>
    </w:p>
    <w:p w:rsidR="00000000" w:rsidRDefault="00F721F8">
      <w:pPr>
        <w:ind w:left="720"/>
        <w:rPr>
          <w:rFonts w:ascii="Times New Roman" w:hAnsi="Times New Roman" w:cs="Times New Roman"/>
          <w:sz w:val="26"/>
          <w:szCs w:val="26"/>
        </w:rPr>
      </w:pPr>
      <w:r>
        <w:rPr>
          <w:rFonts w:ascii="Times New Roman" w:hAnsi="Times New Roman" w:cs="Times New Roman"/>
          <w:sz w:val="26"/>
          <w:szCs w:val="26"/>
        </w:rPr>
        <w:t xml:space="preserve">Internationalizing the Interpretive Process in Curriculum Research.  In  William F. Pinar (Ed.), </w:t>
      </w:r>
      <w:r>
        <w:rPr>
          <w:rFonts w:ascii="Times New Roman" w:hAnsi="Times New Roman" w:cs="Times New Roman"/>
          <w:i/>
          <w:iCs/>
          <w:sz w:val="26"/>
          <w:szCs w:val="26"/>
        </w:rPr>
        <w:t>The Handbook of International Curricu</w:t>
      </w:r>
      <w:r>
        <w:rPr>
          <w:rFonts w:ascii="Times New Roman" w:hAnsi="Times New Roman" w:cs="Times New Roman"/>
          <w:i/>
          <w:iCs/>
          <w:sz w:val="26"/>
          <w:szCs w:val="26"/>
        </w:rPr>
        <w:t>lum Research</w:t>
      </w:r>
      <w:r>
        <w:rPr>
          <w:rFonts w:ascii="Times New Roman" w:hAnsi="Times New Roman" w:cs="Times New Roman"/>
          <w:sz w:val="26"/>
          <w:szCs w:val="26"/>
        </w:rPr>
        <w:t>. Mahwah, NJ: Lawrence Earlbaum Associates, Inc.</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(2001).  Collaborative Pre-Service Teacher Education Model for </w:t>
      </w:r>
    </w:p>
    <w:p w:rsidR="00000000" w:rsidRDefault="00F721F8">
      <w:pPr>
        <w:ind w:left="720"/>
        <w:rPr>
          <w:rFonts w:ascii="Times New Roman" w:hAnsi="Times New Roman" w:cs="Times New Roman"/>
          <w:sz w:val="26"/>
          <w:szCs w:val="26"/>
        </w:rPr>
      </w:pPr>
      <w:r>
        <w:rPr>
          <w:rFonts w:ascii="Times New Roman" w:hAnsi="Times New Roman" w:cs="Times New Roman"/>
          <w:sz w:val="26"/>
          <w:szCs w:val="26"/>
        </w:rPr>
        <w:t xml:space="preserve">Curriculum and Pedagogy.  Kris Sloan and James T. Sears (Eds.). </w:t>
      </w:r>
      <w:r>
        <w:rPr>
          <w:rFonts w:ascii="Times New Roman" w:hAnsi="Times New Roman" w:cs="Times New Roman"/>
          <w:i/>
          <w:iCs/>
          <w:sz w:val="26"/>
          <w:szCs w:val="26"/>
        </w:rPr>
        <w:t>Proceeding of 2001 Curriculum and Pedagogy Con</w:t>
      </w:r>
      <w:r>
        <w:rPr>
          <w:rFonts w:ascii="Times New Roman" w:hAnsi="Times New Roman" w:cs="Times New Roman"/>
          <w:i/>
          <w:iCs/>
          <w:sz w:val="26"/>
          <w:szCs w:val="26"/>
        </w:rPr>
        <w:t>ference</w:t>
      </w:r>
      <w:r>
        <w:rPr>
          <w:rFonts w:ascii="Times New Roman" w:hAnsi="Times New Roman" w:cs="Times New Roman"/>
          <w:sz w:val="26"/>
          <w:szCs w:val="26"/>
        </w:rPr>
        <w:t>. (pp. x-xv). New York: Educators International Press.</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(2000). Postmodernism as a Challenge to Dominant Representations of Curriculum. In Jeffrey Glanz and Linda Behar-Horenstein (Eds.), </w:t>
      </w:r>
      <w:r>
        <w:rPr>
          <w:rFonts w:ascii="Times New Roman" w:hAnsi="Times New Roman" w:cs="Times New Roman"/>
          <w:i/>
          <w:iCs/>
          <w:sz w:val="26"/>
          <w:szCs w:val="26"/>
        </w:rPr>
        <w:t>Paradigm Debates in Curriculum and Superv</w:t>
      </w:r>
      <w:r>
        <w:rPr>
          <w:rFonts w:ascii="Times New Roman" w:hAnsi="Times New Roman" w:cs="Times New Roman"/>
          <w:i/>
          <w:iCs/>
          <w:sz w:val="26"/>
          <w:szCs w:val="26"/>
        </w:rPr>
        <w:t>ision</w:t>
      </w:r>
      <w:r>
        <w:rPr>
          <w:rFonts w:ascii="Times New Roman" w:hAnsi="Times New Roman" w:cs="Times New Roman"/>
          <w:sz w:val="26"/>
          <w:szCs w:val="26"/>
        </w:rPr>
        <w:t>. (pp. 132-151). New York: Greenwood Publishing.</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b/>
          <w:bCs/>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(1999).  Toward an Eschatological Curriculum Theory.  In William F. Pinar (Ed.), </w:t>
      </w:r>
      <w:r>
        <w:rPr>
          <w:rFonts w:ascii="Times New Roman" w:hAnsi="Times New Roman" w:cs="Times New Roman"/>
          <w:i/>
          <w:iCs/>
          <w:sz w:val="26"/>
          <w:szCs w:val="26"/>
        </w:rPr>
        <w:t xml:space="preserve">Contemporary Curriculum Discourses: Twenty Years of </w:t>
      </w:r>
      <w:r>
        <w:rPr>
          <w:rFonts w:ascii="Times New Roman" w:hAnsi="Times New Roman" w:cs="Times New Roman"/>
          <w:i/>
          <w:iCs/>
          <w:sz w:val="26"/>
          <w:szCs w:val="26"/>
        </w:rPr>
        <w:lastRenderedPageBreak/>
        <w:t>JCT</w:t>
      </w:r>
      <w:r>
        <w:rPr>
          <w:rFonts w:ascii="Times New Roman" w:hAnsi="Times New Roman" w:cs="Times New Roman"/>
          <w:sz w:val="26"/>
          <w:szCs w:val="26"/>
        </w:rPr>
        <w:t>.  New York: Peter Lang Publishers.</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(1999).  Popular Culture and Higher Education: Using Aesthetics and Seminars to Reconceptualize Curriculum..  In Toby Daspit and John A. Weaver (Eds.), </w:t>
      </w:r>
      <w:r>
        <w:rPr>
          <w:rFonts w:ascii="Times New Roman" w:hAnsi="Times New Roman" w:cs="Times New Roman"/>
          <w:i/>
          <w:iCs/>
          <w:sz w:val="26"/>
          <w:szCs w:val="26"/>
        </w:rPr>
        <w:t xml:space="preserve"> Popular Culture and Critical Pedagogy: Reading, Constructing, Connecting</w:t>
      </w:r>
      <w:r>
        <w:rPr>
          <w:rFonts w:ascii="Times New Roman" w:hAnsi="Times New Roman" w:cs="Times New Roman"/>
          <w:sz w:val="26"/>
          <w:szCs w:val="26"/>
        </w:rPr>
        <w:t>.  New York:</w:t>
      </w:r>
      <w:r>
        <w:rPr>
          <w:rFonts w:ascii="Times New Roman" w:hAnsi="Times New Roman" w:cs="Times New Roman"/>
          <w:sz w:val="26"/>
          <w:szCs w:val="26"/>
        </w:rPr>
        <w:t xml:space="preserve"> Garland Publishing, Inc.</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(1999). The Excluded Middle: Postmodern Conceptions of the Middle School. In W. G. Gerrick and C. W. Walley (Eds.), </w:t>
      </w:r>
      <w:r>
        <w:rPr>
          <w:rFonts w:ascii="Times New Roman" w:hAnsi="Times New Roman" w:cs="Times New Roman"/>
          <w:i/>
          <w:iCs/>
          <w:sz w:val="26"/>
          <w:szCs w:val="26"/>
        </w:rPr>
        <w:t>Affirming Middle Grades Education</w:t>
      </w:r>
      <w:r>
        <w:rPr>
          <w:rFonts w:ascii="Times New Roman" w:hAnsi="Times New Roman" w:cs="Times New Roman"/>
          <w:sz w:val="26"/>
          <w:szCs w:val="26"/>
        </w:rPr>
        <w:t>. (pp. 26-37). Boston: Allyn and Bacon.</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w:t>
      </w:r>
      <w:r>
        <w:rPr>
          <w:rFonts w:ascii="Times New Roman" w:hAnsi="Times New Roman" w:cs="Times New Roman"/>
          <w:b/>
          <w:bCs/>
          <w:sz w:val="26"/>
          <w:szCs w:val="26"/>
        </w:rPr>
        <w:t>k</w:t>
      </w:r>
      <w:r>
        <w:rPr>
          <w:rFonts w:ascii="Times New Roman" w:hAnsi="Times New Roman" w:cs="Times New Roman"/>
          <w:sz w:val="26"/>
          <w:szCs w:val="26"/>
        </w:rPr>
        <w:t xml:space="preserve">, &amp; Spehler, Rebecca M. (1998).  Teachers and Administrators: A Vision of Prophetic Practice.  In Joe L. Kincheloe and Shirley R. Steinberg (Eds.), </w:t>
      </w:r>
      <w:r>
        <w:rPr>
          <w:rFonts w:ascii="Times New Roman" w:hAnsi="Times New Roman" w:cs="Times New Roman"/>
          <w:i/>
          <w:iCs/>
          <w:sz w:val="26"/>
          <w:szCs w:val="26"/>
        </w:rPr>
        <w:t>Unauthorized Methods: Strategies for Teaching</w:t>
      </w:r>
      <w:r>
        <w:rPr>
          <w:rFonts w:ascii="Times New Roman" w:hAnsi="Times New Roman" w:cs="Times New Roman"/>
          <w:sz w:val="26"/>
          <w:szCs w:val="26"/>
        </w:rPr>
        <w:t>. New York: Routledge.</w:t>
      </w:r>
    </w:p>
    <w:p w:rsidR="00000000" w:rsidRDefault="00F721F8">
      <w:pPr>
        <w:rPr>
          <w:rFonts w:ascii="Times New Roman" w:hAnsi="Times New Roman" w:cs="Times New Roman"/>
          <w:sz w:val="26"/>
          <w:szCs w:val="26"/>
        </w:rPr>
      </w:pPr>
    </w:p>
    <w:p w:rsidR="00000000" w:rsidRDefault="00F721F8">
      <w:pPr>
        <w:sectPr w:rsidR="00000000">
          <w:headerReference w:type="even" r:id="rId6"/>
          <w:headerReference w:type="default" r:id="rId7"/>
          <w:type w:val="continuous"/>
          <w:pgSz w:w="12240" w:h="15840"/>
          <w:pgMar w:top="1440" w:right="1440" w:bottom="1440" w:left="1440" w:header="720" w:footer="720" w:gutter="0"/>
          <w:cols w:space="720"/>
        </w:sect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lastRenderedPageBreak/>
        <w:tab/>
        <w:t>Slattery, Patrick</w:t>
      </w:r>
      <w:r>
        <w:rPr>
          <w:rFonts w:ascii="Times New Roman" w:hAnsi="Times New Roman" w:cs="Times New Roman"/>
          <w:sz w:val="26"/>
          <w:szCs w:val="26"/>
        </w:rPr>
        <w:t xml:space="preserve">, &amp; Dees, David M. (1998). Releasing the Imagination and the 1990s.  In William F. Pinar (Ed.), </w:t>
      </w:r>
      <w:r>
        <w:rPr>
          <w:rFonts w:ascii="Times New Roman" w:hAnsi="Times New Roman" w:cs="Times New Roman"/>
          <w:i/>
          <w:iCs/>
          <w:sz w:val="26"/>
          <w:szCs w:val="26"/>
        </w:rPr>
        <w:t>The Passionate Mind of Maxine Greene</w:t>
      </w:r>
      <w:r>
        <w:rPr>
          <w:rFonts w:ascii="Times New Roman" w:hAnsi="Times New Roman" w:cs="Times New Roman"/>
          <w:sz w:val="26"/>
          <w:szCs w:val="26"/>
        </w:rPr>
        <w:t>.  London: Falmer.</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(1996).  A Quantum Analysis of Ethnic Inequalities in Relation to IQ.  In Joe L. Kin</w:t>
      </w:r>
      <w:r>
        <w:rPr>
          <w:rFonts w:ascii="Times New Roman" w:hAnsi="Times New Roman" w:cs="Times New Roman"/>
          <w:sz w:val="26"/>
          <w:szCs w:val="26"/>
        </w:rPr>
        <w:t xml:space="preserve">cheloe and Shirley R. Steinberg (Eds.), </w:t>
      </w:r>
      <w:r>
        <w:rPr>
          <w:rFonts w:ascii="Times New Roman" w:hAnsi="Times New Roman" w:cs="Times New Roman"/>
          <w:i/>
          <w:iCs/>
          <w:sz w:val="26"/>
          <w:szCs w:val="26"/>
        </w:rPr>
        <w:t xml:space="preserve">Measured Lies: </w:t>
      </w:r>
      <w:r>
        <w:rPr>
          <w:rFonts w:ascii="Times New Roman" w:hAnsi="Times New Roman" w:cs="Times New Roman"/>
          <w:i/>
          <w:iCs/>
          <w:sz w:val="26"/>
          <w:szCs w:val="26"/>
          <w:u w:val="single"/>
        </w:rPr>
        <w:t>The Bell Curve</w:t>
      </w:r>
      <w:r>
        <w:rPr>
          <w:rFonts w:ascii="Times New Roman" w:hAnsi="Times New Roman" w:cs="Times New Roman"/>
          <w:i/>
          <w:iCs/>
          <w:sz w:val="26"/>
          <w:szCs w:val="26"/>
        </w:rPr>
        <w:t xml:space="preserve"> Examined</w:t>
      </w:r>
      <w:r>
        <w:rPr>
          <w:rFonts w:ascii="Times New Roman" w:hAnsi="Times New Roman" w:cs="Times New Roman"/>
          <w:sz w:val="26"/>
          <w:szCs w:val="26"/>
        </w:rPr>
        <w:t>.  New York: St. Martin's Press.</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 xml:space="preserve">Slattery, Patrick. </w:t>
      </w:r>
      <w:r>
        <w:rPr>
          <w:rFonts w:ascii="Times New Roman" w:hAnsi="Times New Roman" w:cs="Times New Roman"/>
          <w:sz w:val="26"/>
          <w:szCs w:val="26"/>
        </w:rPr>
        <w:t xml:space="preserve">(1987).  The Person of the Young Adult Minister. In Ron Bagley (Ed.), </w:t>
      </w:r>
      <w:r>
        <w:rPr>
          <w:rFonts w:ascii="Times New Roman" w:hAnsi="Times New Roman" w:cs="Times New Roman"/>
          <w:i/>
          <w:iCs/>
          <w:sz w:val="26"/>
          <w:szCs w:val="26"/>
        </w:rPr>
        <w:t>Young Adult Ministry: A Book of Readings</w:t>
      </w:r>
      <w:r>
        <w:rPr>
          <w:rFonts w:ascii="Times New Roman" w:hAnsi="Times New Roman" w:cs="Times New Roman"/>
          <w:sz w:val="26"/>
          <w:szCs w:val="26"/>
        </w:rPr>
        <w:t>.  Naugatuck, C</w:t>
      </w:r>
      <w:r>
        <w:rPr>
          <w:rFonts w:ascii="Times New Roman" w:hAnsi="Times New Roman" w:cs="Times New Roman"/>
          <w:sz w:val="26"/>
          <w:szCs w:val="26"/>
        </w:rPr>
        <w:t>T: Youth Resource Network.</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u w:val="single"/>
        </w:rPr>
        <w:t>International and National Refereed Journal Articles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Jupp, James C. &amp; </w:t>
      </w:r>
      <w:r>
        <w:rPr>
          <w:rFonts w:ascii="Times New Roman" w:hAnsi="Times New Roman" w:cs="Times New Roman"/>
          <w:b/>
          <w:bCs/>
          <w:sz w:val="26"/>
          <w:szCs w:val="26"/>
        </w:rPr>
        <w:t>Slattery, Patrick</w:t>
      </w:r>
      <w:r>
        <w:rPr>
          <w:rFonts w:ascii="Times New Roman" w:hAnsi="Times New Roman" w:cs="Times New Roman"/>
          <w:sz w:val="26"/>
          <w:szCs w:val="26"/>
        </w:rPr>
        <w:t xml:space="preserve">.  (2010).  White Male Teachers on Difference: Narratives of Contact and Tensions.  </w:t>
      </w:r>
      <w:r>
        <w:rPr>
          <w:rFonts w:ascii="Times New Roman" w:hAnsi="Times New Roman" w:cs="Times New Roman"/>
          <w:i/>
          <w:iCs/>
          <w:sz w:val="26"/>
          <w:szCs w:val="26"/>
          <w:u w:val="single"/>
        </w:rPr>
        <w:t>The International Journal of Qualitative Studies in Ed</w:t>
      </w:r>
      <w:r>
        <w:rPr>
          <w:rFonts w:ascii="Times New Roman" w:hAnsi="Times New Roman" w:cs="Times New Roman"/>
          <w:i/>
          <w:iCs/>
          <w:sz w:val="26"/>
          <w:szCs w:val="26"/>
          <w:u w:val="single"/>
        </w:rPr>
        <w:t>ucation</w:t>
      </w:r>
      <w:r>
        <w:rPr>
          <w:rFonts w:ascii="Times New Roman" w:hAnsi="Times New Roman" w:cs="Times New Roman"/>
          <w:sz w:val="26"/>
          <w:szCs w:val="26"/>
        </w:rPr>
        <w:t>.  (In Press).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Jupp, James C. &amp; </w:t>
      </w:r>
      <w:r>
        <w:rPr>
          <w:rFonts w:ascii="Times New Roman" w:hAnsi="Times New Roman" w:cs="Times New Roman"/>
          <w:b/>
          <w:bCs/>
          <w:sz w:val="26"/>
          <w:szCs w:val="26"/>
        </w:rPr>
        <w:t>Slattery, Patrick</w:t>
      </w:r>
      <w:r>
        <w:rPr>
          <w:rFonts w:ascii="Times New Roman" w:hAnsi="Times New Roman" w:cs="Times New Roman"/>
          <w:sz w:val="26"/>
          <w:szCs w:val="26"/>
        </w:rPr>
        <w:t xml:space="preserve">.  (2010).  White Male Teachers of Diverse Students and  Identities: Toward Therapeutic Conversations.  </w:t>
      </w:r>
      <w:r>
        <w:rPr>
          <w:rFonts w:ascii="Times New Roman" w:hAnsi="Times New Roman" w:cs="Times New Roman"/>
          <w:i/>
          <w:iCs/>
          <w:sz w:val="26"/>
          <w:szCs w:val="26"/>
          <w:u w:val="single"/>
        </w:rPr>
        <w:t>Curriculum Inquiry</w:t>
      </w:r>
      <w:r>
        <w:rPr>
          <w:rFonts w:ascii="Times New Roman" w:hAnsi="Times New Roman" w:cs="Times New Roman"/>
          <w:sz w:val="26"/>
          <w:szCs w:val="26"/>
        </w:rPr>
        <w:t>.  (In Press).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(2010).  “Theological Research.”   </w:t>
      </w:r>
      <w:r>
        <w:rPr>
          <w:rFonts w:ascii="Times New Roman" w:hAnsi="Times New Roman" w:cs="Times New Roman"/>
          <w:i/>
          <w:iCs/>
          <w:sz w:val="26"/>
          <w:szCs w:val="26"/>
          <w:u w:val="single"/>
        </w:rPr>
        <w:t>Encycl</w:t>
      </w:r>
      <w:r>
        <w:rPr>
          <w:rFonts w:ascii="Times New Roman" w:hAnsi="Times New Roman" w:cs="Times New Roman"/>
          <w:i/>
          <w:iCs/>
          <w:sz w:val="26"/>
          <w:szCs w:val="26"/>
          <w:u w:val="single"/>
        </w:rPr>
        <w:t>opedia of Curriculum Studies</w:t>
      </w:r>
      <w:r>
        <w:rPr>
          <w:rFonts w:ascii="Times New Roman" w:hAnsi="Times New Roman" w:cs="Times New Roman"/>
          <w:sz w:val="26"/>
          <w:szCs w:val="26"/>
        </w:rPr>
        <w:t xml:space="preserve"> (Craig Kridel, ed.).  New York: Sage Publishers.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Hoyt, Mei W. &amp; </w:t>
      </w:r>
      <w:r>
        <w:rPr>
          <w:rFonts w:ascii="Times New Roman" w:hAnsi="Times New Roman" w:cs="Times New Roman"/>
          <w:b/>
          <w:bCs/>
          <w:sz w:val="26"/>
          <w:szCs w:val="26"/>
        </w:rPr>
        <w:t xml:space="preserve">Slattery, Patrick.  </w:t>
      </w:r>
      <w:r>
        <w:rPr>
          <w:rFonts w:ascii="Times New Roman" w:hAnsi="Times New Roman" w:cs="Times New Roman"/>
          <w:sz w:val="26"/>
          <w:szCs w:val="26"/>
        </w:rPr>
        <w:t xml:space="preserve">(2009).  A Curriculum of Becoming, Being With and Being For.  </w:t>
      </w:r>
      <w:r>
        <w:rPr>
          <w:rFonts w:ascii="Times New Roman" w:hAnsi="Times New Roman" w:cs="Times New Roman"/>
          <w:i/>
          <w:iCs/>
          <w:sz w:val="26"/>
          <w:szCs w:val="26"/>
          <w:u w:val="single"/>
        </w:rPr>
        <w:t>JCP Perspectives</w:t>
      </w:r>
      <w:r>
        <w:rPr>
          <w:rFonts w:ascii="Times New Roman" w:hAnsi="Times New Roman" w:cs="Times New Roman"/>
          <w:sz w:val="26"/>
          <w:szCs w:val="26"/>
        </w:rPr>
        <w:t xml:space="preserve"> 6 (1), Summer, 56-60.  Laurel Chehayl and Jason Lukasik, Co-Edi</w:t>
      </w:r>
      <w:r>
        <w:rPr>
          <w:rFonts w:ascii="Times New Roman" w:hAnsi="Times New Roman" w:cs="Times New Roman"/>
          <w:sz w:val="26"/>
          <w:szCs w:val="26"/>
        </w:rPr>
        <w:t>tors.</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&amp; Edgerton, Susan H.  (2009).  Advancing a Curriculum of Place for Justice and Sustainability.  </w:t>
      </w:r>
      <w:r>
        <w:rPr>
          <w:rFonts w:ascii="Times New Roman" w:hAnsi="Times New Roman" w:cs="Times New Roman"/>
          <w:i/>
          <w:iCs/>
          <w:sz w:val="26"/>
          <w:szCs w:val="26"/>
          <w:u w:val="single"/>
        </w:rPr>
        <w:t>Journal of the American Association for the Advancement of Curriculum Studies (JAAACS)</w:t>
      </w:r>
      <w:r>
        <w:rPr>
          <w:rFonts w:ascii="Times New Roman" w:hAnsi="Times New Roman" w:cs="Times New Roman"/>
          <w:sz w:val="26"/>
          <w:szCs w:val="26"/>
        </w:rPr>
        <w:t>. 5 (1), 1-18.</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O’Malley, Michael P., Hoyt, Mei </w:t>
      </w:r>
      <w:r>
        <w:rPr>
          <w:rFonts w:ascii="Times New Roman" w:hAnsi="Times New Roman" w:cs="Times New Roman"/>
          <w:sz w:val="26"/>
          <w:szCs w:val="26"/>
        </w:rPr>
        <w:t xml:space="preserve">Wu, &amp; </w:t>
      </w:r>
      <w:r>
        <w:rPr>
          <w:rFonts w:ascii="Times New Roman" w:hAnsi="Times New Roman" w:cs="Times New Roman"/>
          <w:b/>
          <w:bCs/>
          <w:sz w:val="26"/>
          <w:szCs w:val="26"/>
        </w:rPr>
        <w:t>Slattery, Patrick</w:t>
      </w:r>
      <w:r>
        <w:rPr>
          <w:rFonts w:ascii="Times New Roman" w:hAnsi="Times New Roman" w:cs="Times New Roman"/>
          <w:sz w:val="26"/>
          <w:szCs w:val="26"/>
        </w:rPr>
        <w:t xml:space="preserve">.  (2009). Teaching Gender and Sexual Diversity Issues in Undergraduate Courses. </w:t>
      </w:r>
      <w:r>
        <w:rPr>
          <w:rFonts w:ascii="Times New Roman" w:hAnsi="Times New Roman" w:cs="Times New Roman"/>
          <w:i/>
          <w:iCs/>
          <w:sz w:val="26"/>
          <w:szCs w:val="26"/>
          <w:u w:val="single"/>
        </w:rPr>
        <w:t>Teaching Education Journal</w:t>
      </w:r>
      <w:r>
        <w:rPr>
          <w:rFonts w:ascii="Times New Roman" w:hAnsi="Times New Roman" w:cs="Times New Roman"/>
          <w:sz w:val="26"/>
          <w:szCs w:val="26"/>
        </w:rPr>
        <w:t xml:space="preserve"> 20 (2), 95-110.</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(2008).  Academic Freedom: The Ethical Imperative.  </w:t>
      </w:r>
      <w:r>
        <w:rPr>
          <w:rFonts w:ascii="Times New Roman" w:hAnsi="Times New Roman" w:cs="Times New Roman"/>
          <w:i/>
          <w:iCs/>
          <w:sz w:val="26"/>
          <w:szCs w:val="26"/>
          <w:u w:val="single"/>
        </w:rPr>
        <w:t>Childhood Education</w:t>
      </w:r>
      <w:r>
        <w:rPr>
          <w:rFonts w:ascii="Times New Roman" w:hAnsi="Times New Roman" w:cs="Times New Roman"/>
          <w:sz w:val="26"/>
          <w:szCs w:val="26"/>
        </w:rPr>
        <w:t>.  84 (7), Fall, 47-50.</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(2007).  Teaching Gender and Human Sexuality Diversity. </w:t>
      </w:r>
      <w:r>
        <w:rPr>
          <w:rFonts w:ascii="Times New Roman" w:hAnsi="Times New Roman" w:cs="Times New Roman"/>
          <w:i/>
          <w:iCs/>
          <w:sz w:val="26"/>
          <w:szCs w:val="26"/>
          <w:u w:val="single"/>
        </w:rPr>
        <w:t>JCP Perspectives</w:t>
      </w:r>
      <w:r>
        <w:rPr>
          <w:rFonts w:ascii="Times New Roman" w:hAnsi="Times New Roman" w:cs="Times New Roman"/>
          <w:sz w:val="26"/>
          <w:szCs w:val="26"/>
        </w:rPr>
        <w:t xml:space="preserve"> 4 (2), 12-16.  I. McGillivary &amp; R. U. Whitlock, Guest Co-Editors.</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 xml:space="preserve">Slattery, Patrick, </w:t>
      </w:r>
      <w:r>
        <w:rPr>
          <w:rFonts w:ascii="Times New Roman" w:hAnsi="Times New Roman" w:cs="Times New Roman"/>
          <w:sz w:val="26"/>
          <w:szCs w:val="26"/>
        </w:rPr>
        <w:t>Krasny, Karen, &amp; O’Malley, Michael P.  (2007).  He</w:t>
      </w:r>
      <w:r>
        <w:rPr>
          <w:rFonts w:ascii="Times New Roman" w:hAnsi="Times New Roman" w:cs="Times New Roman"/>
          <w:sz w:val="26"/>
          <w:szCs w:val="26"/>
        </w:rPr>
        <w:t xml:space="preserve">rmeneutics, Aesthetics, and the Quest for Answerability: A Dialogic Possibility for Reconceptualizing the Interpretive Process in Curriculum Studies.  </w:t>
      </w:r>
      <w:r>
        <w:rPr>
          <w:rFonts w:ascii="Times New Roman" w:hAnsi="Times New Roman" w:cs="Times New Roman"/>
          <w:i/>
          <w:iCs/>
          <w:sz w:val="26"/>
          <w:szCs w:val="26"/>
          <w:u w:val="single"/>
        </w:rPr>
        <w:t>Journal of Curriculum Studies</w:t>
      </w:r>
      <w:r>
        <w:rPr>
          <w:rFonts w:ascii="Times New Roman" w:hAnsi="Times New Roman" w:cs="Times New Roman"/>
          <w:sz w:val="26"/>
          <w:szCs w:val="26"/>
        </w:rPr>
        <w:t>, 32 (6), 537-558.</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(2006).  Qualitative Research and Curriculum Development in the Postmodern Era.  </w:t>
      </w:r>
      <w:r>
        <w:rPr>
          <w:rFonts w:ascii="Times New Roman" w:hAnsi="Times New Roman" w:cs="Times New Roman"/>
          <w:i/>
          <w:iCs/>
          <w:sz w:val="26"/>
          <w:szCs w:val="26"/>
          <w:u w:val="single"/>
        </w:rPr>
        <w:t>Qualitative Research</w:t>
      </w:r>
      <w:r>
        <w:rPr>
          <w:rFonts w:ascii="Times New Roman" w:hAnsi="Times New Roman" w:cs="Times New Roman"/>
          <w:sz w:val="26"/>
          <w:szCs w:val="26"/>
        </w:rPr>
        <w:t>.  12 (1), 9-11.  Fall, 2006.  Published by Qualitative Research SIG of AERA.</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&amp; Henderson, James. (2006). Democracy, Artistry, Improvi</w:t>
      </w:r>
      <w:r>
        <w:rPr>
          <w:rFonts w:ascii="Times New Roman" w:hAnsi="Times New Roman" w:cs="Times New Roman"/>
          <w:sz w:val="26"/>
          <w:szCs w:val="26"/>
        </w:rPr>
        <w:t xml:space="preserve">sation, and Transformation: Curriculum and Pedagogy in a New Key.  </w:t>
      </w:r>
      <w:r>
        <w:rPr>
          <w:rFonts w:ascii="Times New Roman" w:hAnsi="Times New Roman" w:cs="Times New Roman"/>
          <w:i/>
          <w:iCs/>
          <w:sz w:val="26"/>
          <w:szCs w:val="26"/>
          <w:u w:val="single"/>
        </w:rPr>
        <w:t>Journal of Curriculum and Pedagogy</w:t>
      </w:r>
      <w:r>
        <w:rPr>
          <w:rFonts w:ascii="Times New Roman" w:hAnsi="Times New Roman" w:cs="Times New Roman"/>
          <w:sz w:val="26"/>
          <w:szCs w:val="26"/>
        </w:rPr>
        <w:t xml:space="preserve"> 3 (1), 1-8.</w:t>
      </w:r>
    </w:p>
    <w:p w:rsidR="00000000" w:rsidRDefault="00F721F8">
      <w:pPr>
        <w:rPr>
          <w:rFonts w:ascii="Times New Roman" w:hAnsi="Times New Roman" w:cs="Times New Roman"/>
          <w:sz w:val="26"/>
          <w:szCs w:val="26"/>
        </w:rPr>
      </w:pPr>
    </w:p>
    <w:p w:rsidR="00000000" w:rsidRDefault="00F72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1656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(2006).  Deconstructing Racism One Statue at a Time: Visual Culture Wars on College Campuses.  </w:t>
      </w:r>
      <w:r>
        <w:rPr>
          <w:rFonts w:ascii="Times New Roman" w:hAnsi="Times New Roman" w:cs="Times New Roman"/>
          <w:i/>
          <w:iCs/>
          <w:sz w:val="26"/>
          <w:szCs w:val="26"/>
          <w:u w:val="single"/>
        </w:rPr>
        <w:t>Visual Arts Research Journa</w:t>
      </w:r>
      <w:r>
        <w:rPr>
          <w:rFonts w:ascii="Times New Roman" w:hAnsi="Times New Roman" w:cs="Times New Roman"/>
          <w:i/>
          <w:iCs/>
          <w:sz w:val="26"/>
          <w:szCs w:val="26"/>
          <w:u w:val="single"/>
        </w:rPr>
        <w:t>l</w:t>
      </w:r>
      <w:r>
        <w:rPr>
          <w:rFonts w:ascii="Times New Roman" w:hAnsi="Times New Roman" w:cs="Times New Roman"/>
          <w:sz w:val="26"/>
          <w:szCs w:val="26"/>
        </w:rPr>
        <w:t>, 20 (4), 26-30.</w:t>
      </w:r>
      <w:r>
        <w:rPr>
          <w:rFonts w:ascii="Times New Roman" w:hAnsi="Times New Roman" w:cs="Times New Roman"/>
          <w:b/>
          <w:bCs/>
          <w:sz w:val="26"/>
          <w:szCs w:val="26"/>
        </w:rPr>
        <w:tab/>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(2005).  Autobiography and Aesthetic Representations.  </w:t>
      </w:r>
      <w:r>
        <w:rPr>
          <w:rFonts w:ascii="Times New Roman" w:hAnsi="Times New Roman" w:cs="Times New Roman"/>
          <w:i/>
          <w:iCs/>
          <w:sz w:val="26"/>
          <w:szCs w:val="26"/>
          <w:u w:val="single"/>
        </w:rPr>
        <w:t>Qualitative Research</w:t>
      </w:r>
      <w:r>
        <w:rPr>
          <w:rFonts w:ascii="Times New Roman" w:hAnsi="Times New Roman" w:cs="Times New Roman"/>
          <w:sz w:val="26"/>
          <w:szCs w:val="26"/>
        </w:rPr>
        <w:t>.  11 (1), 4-6.  Autumn, 2005.  Published by Qualitative Research SIG of AERA.</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(2005).  Holistic Spirituality and Curri</w:t>
      </w:r>
      <w:r>
        <w:rPr>
          <w:rFonts w:ascii="Times New Roman" w:hAnsi="Times New Roman" w:cs="Times New Roman"/>
          <w:sz w:val="26"/>
          <w:szCs w:val="26"/>
        </w:rPr>
        <w:t xml:space="preserve">culum.  </w:t>
      </w:r>
      <w:r>
        <w:rPr>
          <w:rFonts w:ascii="Times New Roman" w:hAnsi="Times New Roman" w:cs="Times New Roman"/>
          <w:i/>
          <w:iCs/>
          <w:sz w:val="26"/>
          <w:szCs w:val="26"/>
          <w:u w:val="single"/>
        </w:rPr>
        <w:t>JCP Perspectives.</w:t>
      </w:r>
      <w:r>
        <w:rPr>
          <w:rFonts w:ascii="Times New Roman" w:hAnsi="Times New Roman" w:cs="Times New Roman"/>
          <w:sz w:val="26"/>
          <w:szCs w:val="26"/>
        </w:rPr>
        <w:t xml:space="preserve">  2 (2), 113-115.</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b/>
          <w:bCs/>
          <w:sz w:val="26"/>
          <w:szCs w:val="26"/>
        </w:rPr>
      </w:pPr>
      <w:r>
        <w:rPr>
          <w:rFonts w:ascii="Times New Roman" w:hAnsi="Times New Roman" w:cs="Times New Roman"/>
          <w:sz w:val="26"/>
          <w:szCs w:val="26"/>
        </w:rPr>
        <w:t xml:space="preserve">Buckley, E. G.,  DeBenedictis, D.D., Henderson, J. G., Krasny, K.,  Reuthinger, G. R.,  </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&amp;  Sloan, K.  (2004).  The Mission of Curriculum and </w:t>
      </w:r>
      <w:r>
        <w:rPr>
          <w:rFonts w:ascii="Times New Roman" w:hAnsi="Times New Roman" w:cs="Times New Roman"/>
          <w:sz w:val="26"/>
          <w:szCs w:val="26"/>
        </w:rPr>
        <w:lastRenderedPageBreak/>
        <w:t xml:space="preserve">Pedagogy.   </w:t>
      </w:r>
      <w:r>
        <w:rPr>
          <w:rFonts w:ascii="Times New Roman" w:hAnsi="Times New Roman" w:cs="Times New Roman"/>
          <w:i/>
          <w:iCs/>
          <w:sz w:val="26"/>
          <w:szCs w:val="26"/>
        </w:rPr>
        <w:tab/>
      </w:r>
      <w:r>
        <w:rPr>
          <w:rFonts w:ascii="Times New Roman" w:hAnsi="Times New Roman" w:cs="Times New Roman"/>
          <w:i/>
          <w:iCs/>
          <w:sz w:val="26"/>
          <w:szCs w:val="26"/>
          <w:u w:val="single"/>
        </w:rPr>
        <w:t>Journal of Curriculum and Pedagogy</w:t>
      </w:r>
      <w:r>
        <w:rPr>
          <w:rFonts w:ascii="Times New Roman" w:hAnsi="Times New Roman" w:cs="Times New Roman"/>
          <w:sz w:val="26"/>
          <w:szCs w:val="26"/>
        </w:rPr>
        <w:t>.</w:t>
      </w:r>
      <w:r>
        <w:rPr>
          <w:rFonts w:ascii="Times New Roman" w:hAnsi="Times New Roman" w:cs="Times New Roman"/>
          <w:sz w:val="26"/>
          <w:szCs w:val="26"/>
        </w:rPr>
        <w:t xml:space="preserve"> 1 (1), 5-8.</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&amp; Henderson, James G.  (2004).  The Artistry of Curriculum and Pedagogy.  </w:t>
      </w:r>
      <w:r>
        <w:rPr>
          <w:rFonts w:ascii="Times New Roman" w:hAnsi="Times New Roman" w:cs="Times New Roman"/>
          <w:i/>
          <w:iCs/>
          <w:sz w:val="26"/>
          <w:szCs w:val="26"/>
          <w:u w:val="single"/>
        </w:rPr>
        <w:t>Journal of Curriculum and Pedagogy</w:t>
      </w:r>
      <w:r>
        <w:rPr>
          <w:rFonts w:ascii="Times New Roman" w:hAnsi="Times New Roman" w:cs="Times New Roman"/>
          <w:sz w:val="26"/>
          <w:szCs w:val="26"/>
        </w:rPr>
        <w:t>. 1 (1), 1-5.</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Stanley, Christine, &amp; </w:t>
      </w:r>
      <w:r>
        <w:rPr>
          <w:rFonts w:ascii="Times New Roman" w:hAnsi="Times New Roman" w:cs="Times New Roman"/>
          <w:b/>
          <w:bCs/>
          <w:sz w:val="26"/>
          <w:szCs w:val="26"/>
        </w:rPr>
        <w:t>Slattery, Patrick</w:t>
      </w:r>
      <w:r>
        <w:rPr>
          <w:rFonts w:ascii="Times New Roman" w:hAnsi="Times New Roman" w:cs="Times New Roman"/>
          <w:sz w:val="26"/>
          <w:szCs w:val="26"/>
        </w:rPr>
        <w:t>.  (2003).  Who Reveals What to Whom? Critical Reflections o</w:t>
      </w:r>
      <w:r>
        <w:rPr>
          <w:rFonts w:ascii="Times New Roman" w:hAnsi="Times New Roman" w:cs="Times New Roman"/>
          <w:sz w:val="26"/>
          <w:szCs w:val="26"/>
        </w:rPr>
        <w:t xml:space="preserve">n Conducting Qualitative Inquiry as an Interdisciplinary, Biracial, Male/Female Research Team.  </w:t>
      </w:r>
      <w:r>
        <w:rPr>
          <w:rFonts w:ascii="Times New Roman" w:hAnsi="Times New Roman" w:cs="Times New Roman"/>
          <w:i/>
          <w:iCs/>
          <w:sz w:val="26"/>
          <w:szCs w:val="26"/>
          <w:u w:val="single"/>
        </w:rPr>
        <w:t>Qualitative Inquiry</w:t>
      </w:r>
      <w:r>
        <w:rPr>
          <w:rFonts w:ascii="Times New Roman" w:hAnsi="Times New Roman" w:cs="Times New Roman"/>
          <w:sz w:val="26"/>
          <w:szCs w:val="26"/>
        </w:rPr>
        <w:t>, 9 (5), 705-728.</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rPr>
        <w:t xml:space="preserve">Slattery, Patrick. </w:t>
      </w:r>
      <w:r>
        <w:rPr>
          <w:rFonts w:ascii="Times New Roman" w:hAnsi="Times New Roman" w:cs="Times New Roman"/>
          <w:sz w:val="26"/>
          <w:szCs w:val="26"/>
        </w:rPr>
        <w:t xml:space="preserve">(2003). Troubling the Contours of Arts-Based Educational Research.  </w:t>
      </w:r>
      <w:r>
        <w:rPr>
          <w:rFonts w:ascii="Times New Roman" w:hAnsi="Times New Roman" w:cs="Times New Roman"/>
          <w:i/>
          <w:iCs/>
          <w:sz w:val="26"/>
          <w:szCs w:val="26"/>
          <w:u w:val="single"/>
        </w:rPr>
        <w:tab/>
      </w:r>
      <w:r>
        <w:rPr>
          <w:rFonts w:ascii="Times New Roman" w:hAnsi="Times New Roman" w:cs="Times New Roman"/>
          <w:i/>
          <w:iCs/>
          <w:sz w:val="26"/>
          <w:szCs w:val="26"/>
          <w:u w:val="single"/>
        </w:rPr>
        <w:tab/>
        <w:t>Qualitative Inquiry</w:t>
      </w:r>
      <w:r>
        <w:rPr>
          <w:rFonts w:ascii="Times New Roman" w:hAnsi="Times New Roman" w:cs="Times New Roman"/>
          <w:sz w:val="26"/>
          <w:szCs w:val="26"/>
        </w:rPr>
        <w:t>, 9 (2), 192-198.</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&amp; Langerock, Nancy. (2002).  Blurring Art and Science: Synthetical Moments on the Borders.  </w:t>
      </w:r>
      <w:r>
        <w:rPr>
          <w:rFonts w:ascii="Times New Roman" w:hAnsi="Times New Roman" w:cs="Times New Roman"/>
          <w:i/>
          <w:iCs/>
          <w:sz w:val="26"/>
          <w:szCs w:val="26"/>
          <w:u w:val="single"/>
        </w:rPr>
        <w:t>Curriculum Inquiry</w:t>
      </w:r>
      <w:r>
        <w:rPr>
          <w:rFonts w:ascii="Times New Roman" w:hAnsi="Times New Roman" w:cs="Times New Roman"/>
          <w:sz w:val="26"/>
          <w:szCs w:val="26"/>
        </w:rPr>
        <w:t>, 32 (3).</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 xml:space="preserve">Slattery, Patrick </w:t>
      </w:r>
      <w:r>
        <w:rPr>
          <w:rFonts w:ascii="Times New Roman" w:hAnsi="Times New Roman" w:cs="Times New Roman"/>
          <w:sz w:val="26"/>
          <w:szCs w:val="26"/>
        </w:rPr>
        <w:t>&amp; McElfresh, Rebecca.  (2002). Image-ination as a Catalyst for Critical Conscio</w:t>
      </w:r>
      <w:r>
        <w:rPr>
          <w:rFonts w:ascii="Times New Roman" w:hAnsi="Times New Roman" w:cs="Times New Roman"/>
          <w:sz w:val="26"/>
          <w:szCs w:val="26"/>
        </w:rPr>
        <w:t xml:space="preserve">usness and Social Change: The Photography of Sebastiao Salgado.  </w:t>
      </w:r>
      <w:r>
        <w:rPr>
          <w:rFonts w:ascii="Times New Roman" w:hAnsi="Times New Roman" w:cs="Times New Roman"/>
          <w:i/>
          <w:iCs/>
          <w:sz w:val="26"/>
          <w:szCs w:val="26"/>
          <w:u w:val="single"/>
        </w:rPr>
        <w:t>Journal of Critical Inquiry into Curriculum and Instruction</w:t>
      </w:r>
      <w:r>
        <w:rPr>
          <w:rFonts w:ascii="Times New Roman" w:hAnsi="Times New Roman" w:cs="Times New Roman"/>
          <w:sz w:val="26"/>
          <w:szCs w:val="26"/>
        </w:rPr>
        <w:t>, 3 (3), 31-35.</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(2001).  The Educational Researcher as Artist Working Within.  </w:t>
      </w:r>
      <w:r>
        <w:rPr>
          <w:rFonts w:ascii="Times New Roman" w:hAnsi="Times New Roman" w:cs="Times New Roman"/>
          <w:i/>
          <w:iCs/>
          <w:sz w:val="26"/>
          <w:szCs w:val="26"/>
          <w:u w:val="single"/>
        </w:rPr>
        <w:t>Qualitative Inquiry</w:t>
      </w:r>
      <w:r>
        <w:rPr>
          <w:rFonts w:ascii="Times New Roman" w:hAnsi="Times New Roman" w:cs="Times New Roman"/>
          <w:sz w:val="26"/>
          <w:szCs w:val="26"/>
        </w:rPr>
        <w:t>, 7 (3), 370-</w:t>
      </w:r>
      <w:r>
        <w:rPr>
          <w:rFonts w:ascii="Times New Roman" w:hAnsi="Times New Roman" w:cs="Times New Roman"/>
          <w:sz w:val="26"/>
          <w:szCs w:val="26"/>
        </w:rPr>
        <w:t>398.</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(2001).  Committing to Critical Inquiry: Curriculum Studies and Social Consequences of Value.  </w:t>
      </w:r>
      <w:r>
        <w:rPr>
          <w:rFonts w:ascii="Times New Roman" w:hAnsi="Times New Roman" w:cs="Times New Roman"/>
          <w:i/>
          <w:iCs/>
          <w:sz w:val="26"/>
          <w:szCs w:val="26"/>
          <w:u w:val="single"/>
        </w:rPr>
        <w:t>Journal of Critical Inquiry into Curriculum and Instruction</w:t>
      </w:r>
      <w:r>
        <w:rPr>
          <w:rFonts w:ascii="Times New Roman" w:hAnsi="Times New Roman" w:cs="Times New Roman"/>
          <w:sz w:val="26"/>
          <w:szCs w:val="26"/>
        </w:rPr>
        <w:t>, 2 (3), 48-52.</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sz w:val="26"/>
          <w:szCs w:val="26"/>
        </w:rPr>
        <w:tab/>
        <w:t xml:space="preserve">Spehler, Rebecca McElfresh &amp; </w:t>
      </w:r>
      <w:r>
        <w:rPr>
          <w:rFonts w:ascii="Times New Roman" w:hAnsi="Times New Roman" w:cs="Times New Roman"/>
          <w:b/>
          <w:bCs/>
          <w:sz w:val="26"/>
          <w:szCs w:val="26"/>
        </w:rPr>
        <w:t>Slattery, Patrick</w:t>
      </w:r>
      <w:r>
        <w:rPr>
          <w:rFonts w:ascii="Times New Roman" w:hAnsi="Times New Roman" w:cs="Times New Roman"/>
          <w:sz w:val="26"/>
          <w:szCs w:val="26"/>
        </w:rPr>
        <w:t>. (1999).  V</w:t>
      </w:r>
      <w:r>
        <w:rPr>
          <w:rFonts w:ascii="Times New Roman" w:hAnsi="Times New Roman" w:cs="Times New Roman"/>
          <w:sz w:val="26"/>
          <w:szCs w:val="26"/>
        </w:rPr>
        <w:t xml:space="preserve">oices of Imagination: The Artist as Prophet in the Process of Social Change.  </w:t>
      </w:r>
      <w:r>
        <w:rPr>
          <w:rFonts w:ascii="Times New Roman" w:hAnsi="Times New Roman" w:cs="Times New Roman"/>
          <w:i/>
          <w:iCs/>
          <w:sz w:val="26"/>
          <w:szCs w:val="26"/>
          <w:u w:val="single"/>
        </w:rPr>
        <w:t>International Journal of Leadership in Education</w:t>
      </w:r>
      <w:r>
        <w:rPr>
          <w:rFonts w:ascii="Times New Roman" w:hAnsi="Times New Roman" w:cs="Times New Roman"/>
          <w:sz w:val="26"/>
          <w:szCs w:val="26"/>
        </w:rPr>
        <w:t>, 2 (1),1-12.</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&amp; Morris, Marla.  (1999). Simone de Beauvoir’s Ethics and Postmodern Ambiguity: The Assertion of </w:t>
      </w:r>
      <w:r>
        <w:rPr>
          <w:rFonts w:ascii="Times New Roman" w:hAnsi="Times New Roman" w:cs="Times New Roman"/>
          <w:sz w:val="26"/>
          <w:szCs w:val="26"/>
        </w:rPr>
        <w:t xml:space="preserve">Freedom in the Face of the Absurd.  </w:t>
      </w:r>
      <w:r>
        <w:rPr>
          <w:rFonts w:ascii="Times New Roman" w:hAnsi="Times New Roman" w:cs="Times New Roman"/>
          <w:i/>
          <w:iCs/>
          <w:sz w:val="26"/>
          <w:szCs w:val="26"/>
          <w:u w:val="single"/>
        </w:rPr>
        <w:t>Educational Theory</w:t>
      </w:r>
      <w:r>
        <w:rPr>
          <w:rFonts w:ascii="Times New Roman" w:hAnsi="Times New Roman" w:cs="Times New Roman"/>
          <w:sz w:val="26"/>
          <w:szCs w:val="26"/>
        </w:rPr>
        <w:t>, 49 (1), Winter, 21-36.</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Weaver, John, </w:t>
      </w:r>
      <w:r>
        <w:rPr>
          <w:rFonts w:ascii="Times New Roman" w:hAnsi="Times New Roman" w:cs="Times New Roman"/>
          <w:b/>
          <w:bCs/>
          <w:sz w:val="26"/>
          <w:szCs w:val="26"/>
        </w:rPr>
        <w:t>Slattery, Patrick</w:t>
      </w:r>
      <w:r>
        <w:rPr>
          <w:rFonts w:ascii="Times New Roman" w:hAnsi="Times New Roman" w:cs="Times New Roman"/>
          <w:sz w:val="26"/>
          <w:szCs w:val="26"/>
        </w:rPr>
        <w:t xml:space="preserve"> &amp; Daspit, Toby. (1998).  Museums and Memory: Toward a Critical Understanding of the Politics of Space and Time.  </w:t>
      </w:r>
      <w:r>
        <w:rPr>
          <w:rFonts w:ascii="Times New Roman" w:hAnsi="Times New Roman" w:cs="Times New Roman"/>
          <w:i/>
          <w:iCs/>
          <w:sz w:val="26"/>
          <w:szCs w:val="26"/>
          <w:u w:val="single"/>
        </w:rPr>
        <w:t>JCT: Journal of Curriculum Theo</w:t>
      </w:r>
      <w:r>
        <w:rPr>
          <w:rFonts w:ascii="Times New Roman" w:hAnsi="Times New Roman" w:cs="Times New Roman"/>
          <w:i/>
          <w:iCs/>
          <w:sz w:val="26"/>
          <w:szCs w:val="26"/>
          <w:u w:val="single"/>
        </w:rPr>
        <w:t>rizing</w:t>
      </w:r>
      <w:r>
        <w:rPr>
          <w:rFonts w:ascii="Times New Roman" w:hAnsi="Times New Roman" w:cs="Times New Roman"/>
          <w:sz w:val="26"/>
          <w:szCs w:val="26"/>
        </w:rPr>
        <w:t>, 14 (4), Winter, 18-26.</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sz w:val="26"/>
          <w:szCs w:val="26"/>
        </w:rPr>
        <w:t xml:space="preserve">Books, Sue &amp; </w:t>
      </w:r>
      <w:r>
        <w:rPr>
          <w:rFonts w:ascii="Times New Roman" w:hAnsi="Times New Roman" w:cs="Times New Roman"/>
          <w:b/>
          <w:bCs/>
          <w:sz w:val="26"/>
          <w:szCs w:val="26"/>
        </w:rPr>
        <w:t>Slattery, Patrick</w:t>
      </w:r>
      <w:r>
        <w:rPr>
          <w:rFonts w:ascii="Times New Roman" w:hAnsi="Times New Roman" w:cs="Times New Roman"/>
          <w:sz w:val="26"/>
          <w:szCs w:val="26"/>
        </w:rPr>
        <w:t xml:space="preserve">. (1997). Prophetic curriculum leadership. </w:t>
      </w:r>
      <w:r>
        <w:rPr>
          <w:rFonts w:ascii="Times New Roman" w:hAnsi="Times New Roman" w:cs="Times New Roman"/>
          <w:i/>
          <w:iCs/>
          <w:sz w:val="26"/>
          <w:szCs w:val="26"/>
          <w:u w:val="single"/>
        </w:rPr>
        <w:t xml:space="preserve">The Journal of </w:t>
      </w:r>
      <w:r>
        <w:rPr>
          <w:rFonts w:ascii="Times New Roman" w:hAnsi="Times New Roman" w:cs="Times New Roman"/>
          <w:i/>
          <w:iCs/>
          <w:sz w:val="26"/>
          <w:szCs w:val="26"/>
          <w:u w:val="single"/>
        </w:rPr>
        <w:tab/>
      </w:r>
      <w:r>
        <w:rPr>
          <w:rFonts w:ascii="Times New Roman" w:hAnsi="Times New Roman" w:cs="Times New Roman"/>
          <w:i/>
          <w:iCs/>
          <w:sz w:val="26"/>
          <w:szCs w:val="26"/>
          <w:u w:val="single"/>
        </w:rPr>
        <w:tab/>
        <w:t>Religion and Education</w:t>
      </w:r>
      <w:r>
        <w:rPr>
          <w:rFonts w:ascii="Times New Roman" w:hAnsi="Times New Roman" w:cs="Times New Roman"/>
          <w:sz w:val="26"/>
          <w:szCs w:val="26"/>
        </w:rPr>
        <w:t>, 24 (1), 59-69.</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(1995).  Postmodern visions of time and learning: A response to the Natio</w:t>
      </w:r>
      <w:r>
        <w:rPr>
          <w:rFonts w:ascii="Times New Roman" w:hAnsi="Times New Roman" w:cs="Times New Roman"/>
          <w:sz w:val="26"/>
          <w:szCs w:val="26"/>
        </w:rPr>
        <w:t>nal Education Commission report</w:t>
      </w:r>
      <w:r>
        <w:rPr>
          <w:rFonts w:ascii="Times New Roman" w:hAnsi="Times New Roman" w:cs="Times New Roman"/>
          <w:i/>
          <w:iCs/>
          <w:sz w:val="26"/>
          <w:szCs w:val="26"/>
        </w:rPr>
        <w:t xml:space="preserve"> Prisoners of Time</w:t>
      </w:r>
      <w:r>
        <w:rPr>
          <w:rFonts w:ascii="Times New Roman" w:hAnsi="Times New Roman" w:cs="Times New Roman"/>
          <w:sz w:val="26"/>
          <w:szCs w:val="26"/>
        </w:rPr>
        <w:t xml:space="preserve">.  </w:t>
      </w:r>
      <w:r>
        <w:rPr>
          <w:rFonts w:ascii="Times New Roman" w:hAnsi="Times New Roman" w:cs="Times New Roman"/>
          <w:i/>
          <w:iCs/>
          <w:sz w:val="26"/>
          <w:szCs w:val="26"/>
          <w:u w:val="single"/>
        </w:rPr>
        <w:t xml:space="preserve">Harvard </w:t>
      </w:r>
      <w:r>
        <w:rPr>
          <w:rFonts w:ascii="Times New Roman" w:hAnsi="Times New Roman" w:cs="Times New Roman"/>
          <w:i/>
          <w:iCs/>
          <w:sz w:val="26"/>
          <w:szCs w:val="26"/>
          <w:u w:val="single"/>
        </w:rPr>
        <w:lastRenderedPageBreak/>
        <w:t>Educational Review</w:t>
      </w:r>
      <w:r>
        <w:rPr>
          <w:rFonts w:ascii="Times New Roman" w:hAnsi="Times New Roman" w:cs="Times New Roman"/>
          <w:sz w:val="26"/>
          <w:szCs w:val="26"/>
        </w:rPr>
        <w:t>, 65 (4), 612-633.</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b/>
          <w:bCs/>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(1995).  Curriculum is the key to total education.  </w:t>
      </w:r>
      <w:r>
        <w:rPr>
          <w:rFonts w:ascii="Times New Roman" w:hAnsi="Times New Roman" w:cs="Times New Roman"/>
          <w:i/>
          <w:iCs/>
          <w:sz w:val="26"/>
          <w:szCs w:val="26"/>
          <w:u w:val="single"/>
        </w:rPr>
        <w:t>Momentum</w:t>
      </w:r>
      <w:r>
        <w:rPr>
          <w:rFonts w:ascii="Times New Roman" w:hAnsi="Times New Roman" w:cs="Times New Roman"/>
          <w:sz w:val="26"/>
          <w:szCs w:val="26"/>
        </w:rPr>
        <w:t>, XXVI (4), August/September, 31-33.</w:t>
      </w:r>
    </w:p>
    <w:p w:rsidR="00000000" w:rsidRDefault="00F721F8">
      <w:pPr>
        <w:rPr>
          <w:rFonts w:ascii="Times New Roman" w:hAnsi="Times New Roman" w:cs="Times New Roman"/>
          <w:b/>
          <w:bCs/>
          <w:sz w:val="26"/>
          <w:szCs w:val="26"/>
        </w:rPr>
      </w:pP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(1995).  Looking at school change: Understanding political-religious resistance and pressure.  </w:t>
      </w:r>
      <w:r>
        <w:rPr>
          <w:rFonts w:ascii="Times New Roman" w:hAnsi="Times New Roman" w:cs="Times New Roman"/>
          <w:i/>
          <w:iCs/>
          <w:sz w:val="26"/>
          <w:szCs w:val="26"/>
          <w:u w:val="single"/>
        </w:rPr>
        <w:t>Childhood Education</w:t>
      </w:r>
      <w:r>
        <w:rPr>
          <w:rFonts w:ascii="Times New Roman" w:hAnsi="Times New Roman" w:cs="Times New Roman"/>
          <w:sz w:val="26"/>
          <w:szCs w:val="26"/>
        </w:rPr>
        <w:t>, 71 (5), 266-269.</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&amp; Daigle, Kevin. (1994).  Curriculum as a place of turmoil: Deconstructing the source of anguish in E</w:t>
      </w:r>
      <w:r>
        <w:rPr>
          <w:rFonts w:ascii="Times New Roman" w:hAnsi="Times New Roman" w:cs="Times New Roman"/>
          <w:sz w:val="26"/>
          <w:szCs w:val="26"/>
        </w:rPr>
        <w:t xml:space="preserve">rnest Gaines' Pointe Coupee and Walker Percy's Feliciana.  </w:t>
      </w:r>
      <w:r>
        <w:rPr>
          <w:rFonts w:ascii="Times New Roman" w:hAnsi="Times New Roman" w:cs="Times New Roman"/>
          <w:i/>
          <w:iCs/>
          <w:sz w:val="26"/>
          <w:szCs w:val="26"/>
          <w:u w:val="single"/>
        </w:rPr>
        <w:t>Curriculum Inquiry</w:t>
      </w:r>
      <w:r>
        <w:rPr>
          <w:rFonts w:ascii="Times New Roman" w:hAnsi="Times New Roman" w:cs="Times New Roman"/>
          <w:sz w:val="26"/>
          <w:szCs w:val="26"/>
        </w:rPr>
        <w:t>, 24 (4), 437-461.</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b/>
          <w:bCs/>
          <w:sz w:val="26"/>
          <w:szCs w:val="26"/>
        </w:rPr>
      </w:pPr>
      <w:r>
        <w:rPr>
          <w:rFonts w:ascii="Times New Roman" w:hAnsi="Times New Roman" w:cs="Times New Roman"/>
          <w:sz w:val="26"/>
          <w:szCs w:val="26"/>
        </w:rPr>
        <w:t xml:space="preserve">Kincheloe, Joe L., Pinar, William F., &amp; </w:t>
      </w:r>
      <w:r>
        <w:rPr>
          <w:rFonts w:ascii="Times New Roman" w:hAnsi="Times New Roman" w:cs="Times New Roman"/>
          <w:b/>
          <w:bCs/>
          <w:sz w:val="26"/>
          <w:szCs w:val="26"/>
        </w:rPr>
        <w:t>Slattery, Patrick</w:t>
      </w:r>
      <w:r>
        <w:rPr>
          <w:rFonts w:ascii="Times New Roman" w:hAnsi="Times New Roman" w:cs="Times New Roman"/>
          <w:sz w:val="26"/>
          <w:szCs w:val="26"/>
        </w:rPr>
        <w:t xml:space="preserve">. (1994).  A last dying chord?: Toward cultural and educational renewal in the south. </w:t>
      </w:r>
      <w:r>
        <w:rPr>
          <w:rFonts w:ascii="Times New Roman" w:hAnsi="Times New Roman" w:cs="Times New Roman"/>
          <w:i/>
          <w:iCs/>
          <w:sz w:val="26"/>
          <w:szCs w:val="26"/>
          <w:u w:val="single"/>
        </w:rPr>
        <w:t>Curriculum Inquiry</w:t>
      </w:r>
      <w:r>
        <w:rPr>
          <w:rFonts w:ascii="Times New Roman" w:hAnsi="Times New Roman" w:cs="Times New Roman"/>
          <w:sz w:val="26"/>
          <w:szCs w:val="26"/>
        </w:rPr>
        <w:t>, 24(4), 407-435.</w:t>
      </w:r>
    </w:p>
    <w:p w:rsidR="00000000" w:rsidRDefault="00F721F8">
      <w:pPr>
        <w:rPr>
          <w:rFonts w:ascii="Times New Roman" w:hAnsi="Times New Roman" w:cs="Times New Roman"/>
          <w:b/>
          <w:bCs/>
          <w:sz w:val="26"/>
          <w:szCs w:val="26"/>
        </w:rPr>
      </w:pPr>
    </w:p>
    <w:p w:rsidR="00000000" w:rsidRDefault="00F721F8">
      <w:pPr>
        <w:rPr>
          <w:rFonts w:ascii="Times New Roman" w:hAnsi="Times New Roman" w:cs="Times New Roman"/>
          <w:b/>
          <w:bCs/>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(1994).  Curriculum development and postmodernism.  </w:t>
      </w:r>
      <w:r>
        <w:rPr>
          <w:rFonts w:ascii="Times New Roman" w:hAnsi="Times New Roman" w:cs="Times New Roman"/>
          <w:i/>
          <w:iCs/>
          <w:sz w:val="26"/>
          <w:szCs w:val="26"/>
          <w:u w:val="single"/>
        </w:rPr>
        <w:t xml:space="preserve">Louisiana </w:t>
      </w:r>
      <w:r>
        <w:rPr>
          <w:rFonts w:ascii="Times New Roman" w:hAnsi="Times New Roman" w:cs="Times New Roman"/>
          <w:i/>
          <w:iCs/>
          <w:sz w:val="26"/>
          <w:szCs w:val="26"/>
          <w:u w:val="single"/>
        </w:rPr>
        <w:tab/>
      </w:r>
      <w:r>
        <w:rPr>
          <w:rFonts w:ascii="Times New Roman" w:hAnsi="Times New Roman" w:cs="Times New Roman"/>
          <w:i/>
          <w:iCs/>
          <w:sz w:val="26"/>
          <w:szCs w:val="26"/>
          <w:u w:val="single"/>
        </w:rPr>
        <w:tab/>
        <w:t xml:space="preserve">Philosophy of Education Journal: Official Proceedings of the Louisiana Philosophy </w:t>
      </w:r>
      <w:r>
        <w:rPr>
          <w:rFonts w:ascii="Times New Roman" w:hAnsi="Times New Roman" w:cs="Times New Roman"/>
          <w:i/>
          <w:iCs/>
          <w:sz w:val="26"/>
          <w:szCs w:val="26"/>
          <w:u w:val="single"/>
        </w:rPr>
        <w:tab/>
        <w:t>of Education Society</w:t>
      </w:r>
      <w:r>
        <w:rPr>
          <w:rFonts w:ascii="Times New Roman" w:hAnsi="Times New Roman" w:cs="Times New Roman"/>
          <w:sz w:val="26"/>
          <w:szCs w:val="26"/>
        </w:rPr>
        <w:t>.  Vol. XIX, Fall, 5-26. Lafayett</w:t>
      </w:r>
      <w:r>
        <w:rPr>
          <w:rFonts w:ascii="Times New Roman" w:hAnsi="Times New Roman" w:cs="Times New Roman"/>
          <w:sz w:val="26"/>
          <w:szCs w:val="26"/>
        </w:rPr>
        <w:t>e, LA.</w:t>
      </w:r>
    </w:p>
    <w:p w:rsidR="00000000" w:rsidRDefault="00F721F8">
      <w:pPr>
        <w:rPr>
          <w:rFonts w:ascii="Times New Roman" w:hAnsi="Times New Roman" w:cs="Times New Roman"/>
          <w:b/>
          <w:bCs/>
          <w:sz w:val="26"/>
          <w:szCs w:val="26"/>
        </w:rPr>
      </w:pPr>
    </w:p>
    <w:p w:rsidR="00000000" w:rsidRDefault="00F721F8">
      <w:pPr>
        <w:rPr>
          <w:rFonts w:ascii="Times New Roman" w:hAnsi="Times New Roman" w:cs="Times New Roman"/>
          <w:b/>
          <w:bCs/>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(1993).  The reconceptualization of curriculum as theological text.  </w:t>
      </w:r>
      <w:r>
        <w:rPr>
          <w:rFonts w:ascii="Times New Roman" w:hAnsi="Times New Roman" w:cs="Times New Roman"/>
          <w:i/>
          <w:iCs/>
          <w:sz w:val="26"/>
          <w:szCs w:val="26"/>
          <w:u w:val="single"/>
        </w:rPr>
        <w:tab/>
      </w:r>
      <w:r>
        <w:rPr>
          <w:rFonts w:ascii="Times New Roman" w:hAnsi="Times New Roman" w:cs="Times New Roman"/>
          <w:i/>
          <w:iCs/>
          <w:sz w:val="26"/>
          <w:szCs w:val="26"/>
          <w:u w:val="single"/>
        </w:rPr>
        <w:tab/>
        <w:t xml:space="preserve">Louisiana Philosophy of Education Journal: Official Proceedings of the Louisiana </w:t>
      </w:r>
      <w:r>
        <w:rPr>
          <w:rFonts w:ascii="Times New Roman" w:hAnsi="Times New Roman" w:cs="Times New Roman"/>
          <w:i/>
          <w:iCs/>
          <w:sz w:val="26"/>
          <w:szCs w:val="26"/>
          <w:u w:val="single"/>
        </w:rPr>
        <w:tab/>
        <w:t>Philosophy of Education Society</w:t>
      </w:r>
      <w:r>
        <w:rPr>
          <w:rFonts w:ascii="Times New Roman" w:hAnsi="Times New Roman" w:cs="Times New Roman"/>
          <w:sz w:val="26"/>
          <w:szCs w:val="26"/>
        </w:rPr>
        <w:t>.  Vol. XVIII, Fall,  3-21. Lafayette, LA.</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w:t>
      </w:r>
      <w:r>
        <w:rPr>
          <w:rFonts w:ascii="Times New Roman" w:hAnsi="Times New Roman" w:cs="Times New Roman"/>
          <w:b/>
          <w:bCs/>
          <w:sz w:val="26"/>
          <w:szCs w:val="26"/>
        </w:rPr>
        <w:t>lattery, Patrick</w:t>
      </w:r>
      <w:r>
        <w:rPr>
          <w:rFonts w:ascii="Times New Roman" w:hAnsi="Times New Roman" w:cs="Times New Roman"/>
          <w:sz w:val="26"/>
          <w:szCs w:val="26"/>
        </w:rPr>
        <w:t xml:space="preserve">, &amp; Slattery, Cheryl. (1993).  Writing childrens’ books in a language arts curriculum.  </w:t>
      </w:r>
      <w:r>
        <w:rPr>
          <w:rFonts w:ascii="Times New Roman" w:hAnsi="Times New Roman" w:cs="Times New Roman"/>
          <w:i/>
          <w:iCs/>
          <w:sz w:val="26"/>
          <w:szCs w:val="26"/>
          <w:u w:val="single"/>
        </w:rPr>
        <w:t>Journal of Children's Books in Ireland,</w:t>
      </w:r>
      <w:r>
        <w:rPr>
          <w:rFonts w:ascii="Times New Roman" w:hAnsi="Times New Roman" w:cs="Times New Roman"/>
          <w:sz w:val="26"/>
          <w:szCs w:val="26"/>
        </w:rPr>
        <w:t xml:space="preserve">  9 (December), 7-8. Dublin, Ireland: Children's Literature Association. Trinity College.</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(19</w:t>
      </w:r>
      <w:r>
        <w:rPr>
          <w:rFonts w:ascii="Times New Roman" w:hAnsi="Times New Roman" w:cs="Times New Roman"/>
          <w:sz w:val="26"/>
          <w:szCs w:val="26"/>
        </w:rPr>
        <w:t xml:space="preserve">92).  Theological dimensions of the school curriculum.  </w:t>
      </w:r>
      <w:r>
        <w:rPr>
          <w:rFonts w:ascii="Times New Roman" w:hAnsi="Times New Roman" w:cs="Times New Roman"/>
          <w:i/>
          <w:iCs/>
          <w:sz w:val="26"/>
          <w:szCs w:val="26"/>
          <w:u w:val="single"/>
        </w:rPr>
        <w:t xml:space="preserve">Journal of </w:t>
      </w:r>
      <w:r>
        <w:rPr>
          <w:rFonts w:ascii="Times New Roman" w:hAnsi="Times New Roman" w:cs="Times New Roman"/>
          <w:i/>
          <w:iCs/>
          <w:sz w:val="26"/>
          <w:szCs w:val="26"/>
          <w:u w:val="single"/>
        </w:rPr>
        <w:tab/>
      </w:r>
      <w:r>
        <w:rPr>
          <w:rFonts w:ascii="Times New Roman" w:hAnsi="Times New Roman" w:cs="Times New Roman"/>
          <w:i/>
          <w:iCs/>
          <w:sz w:val="26"/>
          <w:szCs w:val="26"/>
          <w:u w:val="single"/>
        </w:rPr>
        <w:tab/>
        <w:t>Religion in Public Education</w:t>
      </w:r>
      <w:r>
        <w:rPr>
          <w:rFonts w:ascii="Times New Roman" w:hAnsi="Times New Roman" w:cs="Times New Roman"/>
          <w:sz w:val="26"/>
          <w:szCs w:val="26"/>
        </w:rPr>
        <w:t>, 19  (2-3), Winter, 173-184.</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(1992).  Toward an eschatological curriculum theory.  </w:t>
      </w:r>
      <w:r>
        <w:rPr>
          <w:rFonts w:ascii="Times New Roman" w:hAnsi="Times New Roman" w:cs="Times New Roman"/>
          <w:i/>
          <w:iCs/>
          <w:sz w:val="26"/>
          <w:szCs w:val="26"/>
          <w:u w:val="single"/>
        </w:rPr>
        <w:t xml:space="preserve">JCT: An </w:t>
      </w:r>
      <w:r>
        <w:rPr>
          <w:rFonts w:ascii="Times New Roman" w:hAnsi="Times New Roman" w:cs="Times New Roman"/>
          <w:i/>
          <w:iCs/>
          <w:sz w:val="26"/>
          <w:szCs w:val="26"/>
          <w:u w:val="single"/>
        </w:rPr>
        <w:tab/>
      </w:r>
      <w:r>
        <w:rPr>
          <w:rFonts w:ascii="Times New Roman" w:hAnsi="Times New Roman" w:cs="Times New Roman"/>
          <w:i/>
          <w:iCs/>
          <w:sz w:val="26"/>
          <w:szCs w:val="26"/>
          <w:u w:val="single"/>
        </w:rPr>
        <w:tab/>
        <w:t>Interdisciplinary Journal of Curriculum Stud</w:t>
      </w:r>
      <w:r>
        <w:rPr>
          <w:rFonts w:ascii="Times New Roman" w:hAnsi="Times New Roman" w:cs="Times New Roman"/>
          <w:i/>
          <w:iCs/>
          <w:sz w:val="26"/>
          <w:szCs w:val="26"/>
          <w:u w:val="single"/>
        </w:rPr>
        <w:t>ies</w:t>
      </w:r>
      <w:r>
        <w:rPr>
          <w:rFonts w:ascii="Times New Roman" w:hAnsi="Times New Roman" w:cs="Times New Roman"/>
          <w:sz w:val="26"/>
          <w:szCs w:val="26"/>
        </w:rPr>
        <w:t>, 9 (3), Spring, 7-21.</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u w:val="single"/>
        </w:rPr>
        <w:t>Monographs and Symposium Proceedings</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(1997).  Postmodern curriculum research and alternative forms of data representation.  Occasional Paper  of the </w:t>
      </w:r>
      <w:r>
        <w:rPr>
          <w:rFonts w:ascii="Times New Roman" w:hAnsi="Times New Roman" w:cs="Times New Roman"/>
          <w:i/>
          <w:iCs/>
          <w:sz w:val="26"/>
          <w:szCs w:val="26"/>
          <w:u w:val="single"/>
        </w:rPr>
        <w:t>Curriculum and Pedagogy Institute</w:t>
      </w:r>
      <w:r>
        <w:rPr>
          <w:rFonts w:ascii="Times New Roman" w:hAnsi="Times New Roman" w:cs="Times New Roman"/>
          <w:sz w:val="26"/>
          <w:szCs w:val="26"/>
        </w:rPr>
        <w:t>.  Edmonton, Al</w:t>
      </w:r>
      <w:r>
        <w:rPr>
          <w:rFonts w:ascii="Times New Roman" w:hAnsi="Times New Roman" w:cs="Times New Roman"/>
          <w:sz w:val="26"/>
          <w:szCs w:val="26"/>
        </w:rPr>
        <w:t>berta, Canada: The University of Alberta.</w:t>
      </w:r>
    </w:p>
    <w:p w:rsidR="00000000" w:rsidRDefault="00F721F8">
      <w:pPr>
        <w:tabs>
          <w:tab w:val="left" w:pos="720"/>
        </w:tabs>
        <w:ind w:left="720" w:hanging="1440"/>
        <w:rPr>
          <w:rFonts w:ascii="Times New Roman" w:hAnsi="Times New Roman" w:cs="Times New Roman"/>
          <w:b/>
          <w:bCs/>
          <w:sz w:val="26"/>
          <w:szCs w:val="26"/>
        </w:rPr>
      </w:pPr>
      <w:r>
        <w:rPr>
          <w:rFonts w:ascii="Times New Roman" w:hAnsi="Times New Roman" w:cs="Times New Roman"/>
          <w:b/>
          <w:bCs/>
          <w:sz w:val="26"/>
          <w:szCs w:val="26"/>
        </w:rPr>
        <w:tab/>
      </w:r>
    </w:p>
    <w:p w:rsidR="00000000" w:rsidRDefault="00F721F8">
      <w:pPr>
        <w:rPr>
          <w:rFonts w:ascii="Times New Roman" w:hAnsi="Times New Roman" w:cs="Times New Roman"/>
          <w:i/>
          <w:iCs/>
          <w:sz w:val="26"/>
          <w:szCs w:val="26"/>
          <w:u w:val="single"/>
        </w:rPr>
      </w:pPr>
      <w:r>
        <w:rPr>
          <w:rFonts w:ascii="Times New Roman" w:hAnsi="Times New Roman" w:cs="Times New Roman"/>
          <w:b/>
          <w:bCs/>
          <w:sz w:val="26"/>
          <w:szCs w:val="26"/>
        </w:rPr>
        <w:t>Slattery, Patrick</w:t>
      </w:r>
      <w:r>
        <w:rPr>
          <w:rFonts w:ascii="Times New Roman" w:hAnsi="Times New Roman" w:cs="Times New Roman"/>
          <w:sz w:val="26"/>
          <w:szCs w:val="26"/>
        </w:rPr>
        <w:t xml:space="preserve">.  (1997).  Hermeneutics: A phenomenological aesthetic reflection. </w:t>
      </w:r>
    </w:p>
    <w:p w:rsidR="00000000" w:rsidRDefault="00F721F8">
      <w:pPr>
        <w:ind w:left="720"/>
        <w:rPr>
          <w:rFonts w:ascii="Times New Roman" w:hAnsi="Times New Roman" w:cs="Times New Roman"/>
          <w:b/>
          <w:bCs/>
          <w:sz w:val="26"/>
          <w:szCs w:val="26"/>
        </w:rPr>
      </w:pPr>
      <w:r>
        <w:rPr>
          <w:rFonts w:ascii="Times New Roman" w:hAnsi="Times New Roman" w:cs="Times New Roman"/>
          <w:i/>
          <w:iCs/>
          <w:sz w:val="26"/>
          <w:szCs w:val="26"/>
          <w:u w:val="single"/>
        </w:rPr>
        <w:t>Resources in Education</w:t>
      </w:r>
      <w:r>
        <w:rPr>
          <w:rFonts w:ascii="Times New Roman" w:hAnsi="Times New Roman" w:cs="Times New Roman"/>
          <w:sz w:val="26"/>
          <w:szCs w:val="26"/>
        </w:rPr>
        <w:t>, December, ERIC Clearinghouse on Teaching and Teacher Education.</w:t>
      </w:r>
    </w:p>
    <w:p w:rsidR="00000000" w:rsidRDefault="00F721F8">
      <w:pPr>
        <w:rPr>
          <w:rFonts w:ascii="Times New Roman" w:hAnsi="Times New Roman" w:cs="Times New Roman"/>
          <w:b/>
          <w:bCs/>
          <w:sz w:val="26"/>
          <w:szCs w:val="26"/>
        </w:rPr>
      </w:pPr>
    </w:p>
    <w:p w:rsidR="00000000" w:rsidRDefault="00F721F8">
      <w:pPr>
        <w:tabs>
          <w:tab w:val="left" w:pos="720"/>
          <w:tab w:val="left" w:pos="1440"/>
          <w:tab w:val="left" w:pos="2160"/>
        </w:tabs>
        <w:ind w:left="2160" w:hanging="360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(1996).  Time and education: Postmodern eschatological perspectives.  </w:t>
      </w:r>
      <w:r>
        <w:rPr>
          <w:rFonts w:ascii="Times New Roman" w:hAnsi="Times New Roman" w:cs="Times New Roman"/>
          <w:i/>
          <w:iCs/>
          <w:sz w:val="26"/>
          <w:szCs w:val="26"/>
          <w:u w:val="single"/>
        </w:rPr>
        <w:t>Resources in Education</w:t>
      </w:r>
      <w:r>
        <w:rPr>
          <w:rFonts w:ascii="Times New Roman" w:hAnsi="Times New Roman" w:cs="Times New Roman"/>
          <w:sz w:val="26"/>
          <w:szCs w:val="26"/>
        </w:rPr>
        <w:t>, January, ERIC Clearinghouse on Teaching and Teacher Education.</w:t>
      </w:r>
      <w:r>
        <w:rPr>
          <w:rFonts w:ascii="Times New Roman" w:hAnsi="Times New Roman" w:cs="Times New Roman"/>
          <w:b/>
          <w:bCs/>
          <w:sz w:val="26"/>
          <w:szCs w:val="26"/>
        </w:rPr>
        <w:tab/>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u w:val="single"/>
        </w:rPr>
        <w:t>Editor’s Commentaries</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 xml:space="preserve">Slattery, Patrick </w:t>
      </w:r>
      <w:r>
        <w:rPr>
          <w:rFonts w:ascii="Times New Roman" w:hAnsi="Times New Roman" w:cs="Times New Roman"/>
          <w:sz w:val="26"/>
          <w:szCs w:val="26"/>
        </w:rPr>
        <w:t xml:space="preserve">&amp; Henderson, James G.  (2009). Curriculum Studies and Higher Education.  </w:t>
      </w:r>
      <w:r>
        <w:rPr>
          <w:rFonts w:ascii="Times New Roman" w:hAnsi="Times New Roman" w:cs="Times New Roman"/>
          <w:i/>
          <w:iCs/>
          <w:sz w:val="26"/>
          <w:szCs w:val="26"/>
          <w:u w:val="single"/>
        </w:rPr>
        <w:t>Journal of Curriculum and Pedagogy</w:t>
      </w:r>
      <w:r>
        <w:rPr>
          <w:rFonts w:ascii="Times New Roman" w:hAnsi="Times New Roman" w:cs="Times New Roman"/>
          <w:sz w:val="26"/>
          <w:szCs w:val="26"/>
        </w:rPr>
        <w:t>. 6 (2), 1-9.</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&amp; Henderson, James G.  (2009).  What is the Curriculum Studies Field? </w:t>
      </w:r>
      <w:r>
        <w:rPr>
          <w:rFonts w:ascii="Times New Roman" w:hAnsi="Times New Roman" w:cs="Times New Roman"/>
          <w:i/>
          <w:iCs/>
          <w:sz w:val="26"/>
          <w:szCs w:val="26"/>
          <w:u w:val="single"/>
        </w:rPr>
        <w:t>Journal of Curriculum and Pedagogy</w:t>
      </w:r>
      <w:r>
        <w:rPr>
          <w:rFonts w:ascii="Times New Roman" w:hAnsi="Times New Roman" w:cs="Times New Roman"/>
          <w:sz w:val="26"/>
          <w:szCs w:val="26"/>
        </w:rPr>
        <w:t>. 6 (1), 1-1</w:t>
      </w:r>
      <w:r>
        <w:rPr>
          <w:rFonts w:ascii="Times New Roman" w:hAnsi="Times New Roman" w:cs="Times New Roman"/>
          <w:sz w:val="26"/>
          <w:szCs w:val="26"/>
        </w:rPr>
        <w:t>0.</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&amp; Henderson, James G.  (2008).  Evaluating a Pragmatics Understanding of Artistry, Development, and Leadership. </w:t>
      </w:r>
      <w:r>
        <w:rPr>
          <w:rFonts w:ascii="Times New Roman" w:hAnsi="Times New Roman" w:cs="Times New Roman"/>
          <w:i/>
          <w:iCs/>
          <w:sz w:val="26"/>
          <w:szCs w:val="26"/>
          <w:u w:val="single"/>
        </w:rPr>
        <w:t>Journal of Curriculum and Pedagogy</w:t>
      </w:r>
      <w:r>
        <w:rPr>
          <w:rFonts w:ascii="Times New Roman" w:hAnsi="Times New Roman" w:cs="Times New Roman"/>
          <w:sz w:val="26"/>
          <w:szCs w:val="26"/>
        </w:rPr>
        <w:t>. 5 (2), 1-9.</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&amp; Henderson, James G.  (2008).  Identifying and Advanci</w:t>
      </w:r>
      <w:r>
        <w:rPr>
          <w:rFonts w:ascii="Times New Roman" w:hAnsi="Times New Roman" w:cs="Times New Roman"/>
          <w:sz w:val="26"/>
          <w:szCs w:val="26"/>
        </w:rPr>
        <w:t xml:space="preserve">ng Three Key Disciplinary Dimensions of Curriculum-Based pedagogy: A Useful Leadership Strategy. </w:t>
      </w:r>
      <w:r>
        <w:rPr>
          <w:rFonts w:ascii="Times New Roman" w:hAnsi="Times New Roman" w:cs="Times New Roman"/>
          <w:i/>
          <w:iCs/>
          <w:sz w:val="26"/>
          <w:szCs w:val="26"/>
          <w:u w:val="single"/>
        </w:rPr>
        <w:t>Journal of Curriculum and Pedagogy</w:t>
      </w:r>
      <w:r>
        <w:rPr>
          <w:rFonts w:ascii="Times New Roman" w:hAnsi="Times New Roman" w:cs="Times New Roman"/>
          <w:sz w:val="26"/>
          <w:szCs w:val="26"/>
        </w:rPr>
        <w:t>. 5 (1), 1-11.</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&amp; Henderson, James G.  (2007).  Curriculum Leadership. </w:t>
      </w:r>
      <w:r>
        <w:rPr>
          <w:rFonts w:ascii="Times New Roman" w:hAnsi="Times New Roman" w:cs="Times New Roman"/>
          <w:i/>
          <w:iCs/>
          <w:sz w:val="26"/>
          <w:szCs w:val="26"/>
          <w:u w:val="single"/>
        </w:rPr>
        <w:t>Journal of Curriculum and Pedagogy</w:t>
      </w:r>
      <w:r>
        <w:rPr>
          <w:rFonts w:ascii="Times New Roman" w:hAnsi="Times New Roman" w:cs="Times New Roman"/>
          <w:sz w:val="26"/>
          <w:szCs w:val="26"/>
        </w:rPr>
        <w:t xml:space="preserve">. </w:t>
      </w:r>
      <w:r>
        <w:rPr>
          <w:rFonts w:ascii="Times New Roman" w:hAnsi="Times New Roman" w:cs="Times New Roman"/>
          <w:sz w:val="26"/>
          <w:szCs w:val="26"/>
        </w:rPr>
        <w:t>4 (2), 1-9.</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&amp; Henderson, James G.  (2007).  Editors’ Introduction to Curriculum and Pedagogy. </w:t>
      </w:r>
      <w:r>
        <w:rPr>
          <w:rFonts w:ascii="Times New Roman" w:hAnsi="Times New Roman" w:cs="Times New Roman"/>
          <w:i/>
          <w:iCs/>
          <w:sz w:val="26"/>
          <w:szCs w:val="26"/>
          <w:u w:val="single"/>
        </w:rPr>
        <w:t>Journal of Curriculum and Pedagogy</w:t>
      </w:r>
      <w:r>
        <w:rPr>
          <w:rFonts w:ascii="Times New Roman" w:hAnsi="Times New Roman" w:cs="Times New Roman"/>
          <w:sz w:val="26"/>
          <w:szCs w:val="26"/>
        </w:rPr>
        <w:t>. 4 (1), 1-10.</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&amp; Henderson, James G.  (2006).  Editors’ Introduction. </w:t>
      </w:r>
      <w:r>
        <w:rPr>
          <w:rFonts w:ascii="Times New Roman" w:hAnsi="Times New Roman" w:cs="Times New Roman"/>
          <w:i/>
          <w:iCs/>
          <w:sz w:val="26"/>
          <w:szCs w:val="26"/>
          <w:u w:val="single"/>
        </w:rPr>
        <w:t>Journal of Curriculu</w:t>
      </w:r>
      <w:r>
        <w:rPr>
          <w:rFonts w:ascii="Times New Roman" w:hAnsi="Times New Roman" w:cs="Times New Roman"/>
          <w:i/>
          <w:iCs/>
          <w:sz w:val="26"/>
          <w:szCs w:val="26"/>
          <w:u w:val="single"/>
        </w:rPr>
        <w:t>m and Pedagogy</w:t>
      </w:r>
      <w:r>
        <w:rPr>
          <w:rFonts w:ascii="Times New Roman" w:hAnsi="Times New Roman" w:cs="Times New Roman"/>
          <w:sz w:val="26"/>
          <w:szCs w:val="26"/>
        </w:rPr>
        <w:t>. 3 (2), 1-7.</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&amp; Henderson, James G.  (2006).  Editors’ Introduction. </w:t>
      </w:r>
      <w:r>
        <w:rPr>
          <w:rFonts w:ascii="Times New Roman" w:hAnsi="Times New Roman" w:cs="Times New Roman"/>
          <w:i/>
          <w:iCs/>
          <w:sz w:val="26"/>
          <w:szCs w:val="26"/>
          <w:u w:val="single"/>
        </w:rPr>
        <w:t>Journal of Curriculum and Pedagogy</w:t>
      </w:r>
      <w:r>
        <w:rPr>
          <w:rFonts w:ascii="Times New Roman" w:hAnsi="Times New Roman" w:cs="Times New Roman"/>
          <w:sz w:val="26"/>
          <w:szCs w:val="26"/>
        </w:rPr>
        <w:t>. 3 (1), 1-9.</w:t>
      </w:r>
    </w:p>
    <w:p w:rsidR="00000000" w:rsidRDefault="00F721F8">
      <w:pPr>
        <w:tabs>
          <w:tab w:val="left" w:pos="720"/>
        </w:tabs>
        <w:ind w:left="720" w:hanging="2160"/>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t>Slattery, Patrick</w:t>
      </w:r>
      <w:r>
        <w:rPr>
          <w:rFonts w:ascii="Times New Roman" w:hAnsi="Times New Roman" w:cs="Times New Roman"/>
          <w:sz w:val="26"/>
          <w:szCs w:val="26"/>
        </w:rPr>
        <w:t xml:space="preserve"> &amp; Henderson, James G.  (2005).  Critical Issues in Curriculum and Pedagogy. </w:t>
      </w:r>
      <w:r>
        <w:rPr>
          <w:rFonts w:ascii="Times New Roman" w:hAnsi="Times New Roman" w:cs="Times New Roman"/>
          <w:i/>
          <w:iCs/>
          <w:sz w:val="26"/>
          <w:szCs w:val="26"/>
          <w:u w:val="single"/>
        </w:rPr>
        <w:t>Journal of Curriculum and Pedagogy</w:t>
      </w:r>
      <w:r>
        <w:rPr>
          <w:rFonts w:ascii="Times New Roman" w:hAnsi="Times New Roman" w:cs="Times New Roman"/>
          <w:sz w:val="26"/>
          <w:szCs w:val="26"/>
        </w:rPr>
        <w:t>. 2 (2), 1-7.</w:t>
      </w:r>
    </w:p>
    <w:p w:rsidR="00000000" w:rsidRDefault="00F721F8">
      <w:pPr>
        <w:tabs>
          <w:tab w:val="left" w:pos="720"/>
        </w:tabs>
        <w:ind w:left="720" w:hanging="1440"/>
        <w:rPr>
          <w:rFonts w:ascii="Times New Roman" w:hAnsi="Times New Roman" w:cs="Times New Roman"/>
          <w:b/>
          <w:bCs/>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&amp; Henderson, James G.  (2005).  History of Curriculum and Pedagogy. </w:t>
      </w:r>
      <w:r>
        <w:rPr>
          <w:rFonts w:ascii="Times New Roman" w:hAnsi="Times New Roman" w:cs="Times New Roman"/>
          <w:i/>
          <w:iCs/>
          <w:sz w:val="26"/>
          <w:szCs w:val="26"/>
          <w:u w:val="single"/>
        </w:rPr>
        <w:t>Journal of Curriculum and Pedagogy</w:t>
      </w:r>
      <w:r>
        <w:rPr>
          <w:rFonts w:ascii="Times New Roman" w:hAnsi="Times New Roman" w:cs="Times New Roman"/>
          <w:sz w:val="26"/>
          <w:szCs w:val="26"/>
        </w:rPr>
        <w:t>. 2 (1), 1-5.</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&amp; Henderson, James G.  (2004).  The Arts and Curriculum</w:t>
      </w:r>
      <w:r>
        <w:rPr>
          <w:rFonts w:ascii="Times New Roman" w:hAnsi="Times New Roman" w:cs="Times New Roman"/>
          <w:sz w:val="26"/>
          <w:szCs w:val="26"/>
        </w:rPr>
        <w:t xml:space="preserve"> and Pedagogy Synergy.  </w:t>
      </w:r>
      <w:r>
        <w:rPr>
          <w:rFonts w:ascii="Times New Roman" w:hAnsi="Times New Roman" w:cs="Times New Roman"/>
          <w:i/>
          <w:iCs/>
          <w:sz w:val="26"/>
          <w:szCs w:val="26"/>
          <w:u w:val="single"/>
        </w:rPr>
        <w:t>Journal of Curriculum and Pedagogy</w:t>
      </w:r>
      <w:r>
        <w:rPr>
          <w:rFonts w:ascii="Times New Roman" w:hAnsi="Times New Roman" w:cs="Times New Roman"/>
          <w:sz w:val="26"/>
          <w:szCs w:val="26"/>
        </w:rPr>
        <w:t>. 1 (2), 1-4.</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&amp; Henderson, James G.  (2004).  What is Curriculum and Pedagogy?  </w:t>
      </w:r>
      <w:r>
        <w:rPr>
          <w:rFonts w:ascii="Times New Roman" w:hAnsi="Times New Roman" w:cs="Times New Roman"/>
          <w:i/>
          <w:iCs/>
          <w:sz w:val="26"/>
          <w:szCs w:val="26"/>
          <w:u w:val="single"/>
        </w:rPr>
        <w:t>Journal of Curriculum and Pedagogy</w:t>
      </w:r>
      <w:r>
        <w:rPr>
          <w:rFonts w:ascii="Times New Roman" w:hAnsi="Times New Roman" w:cs="Times New Roman"/>
          <w:sz w:val="26"/>
          <w:szCs w:val="26"/>
        </w:rPr>
        <w:t>. 1 (1), 1-3.</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(2001).  Narrative Inquiry in E</w:t>
      </w:r>
      <w:r>
        <w:rPr>
          <w:rFonts w:ascii="Times New Roman" w:hAnsi="Times New Roman" w:cs="Times New Roman"/>
          <w:sz w:val="26"/>
          <w:szCs w:val="26"/>
        </w:rPr>
        <w:t xml:space="preserve">ducational Research.  Invited editorial forward in </w:t>
      </w:r>
      <w:r>
        <w:rPr>
          <w:rFonts w:ascii="Times New Roman" w:hAnsi="Times New Roman" w:cs="Times New Roman"/>
          <w:i/>
          <w:iCs/>
          <w:sz w:val="26"/>
          <w:szCs w:val="26"/>
          <w:u w:val="single"/>
        </w:rPr>
        <w:t>Journal of Critical Inquiry into Curriculum and Instruction</w:t>
      </w:r>
      <w:r>
        <w:rPr>
          <w:rFonts w:ascii="Times New Roman" w:hAnsi="Times New Roman" w:cs="Times New Roman"/>
          <w:sz w:val="26"/>
          <w:szCs w:val="26"/>
        </w:rPr>
        <w:t>, 3 (2), 1-2.</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(2001).  Current Research in Process Philosophy.  Invited editorial commentary in </w:t>
      </w:r>
      <w:r>
        <w:rPr>
          <w:rFonts w:ascii="Times New Roman" w:hAnsi="Times New Roman" w:cs="Times New Roman"/>
          <w:i/>
          <w:iCs/>
          <w:sz w:val="26"/>
          <w:szCs w:val="26"/>
          <w:u w:val="single"/>
        </w:rPr>
        <w:t>Association for Process Philo</w:t>
      </w:r>
      <w:r>
        <w:rPr>
          <w:rFonts w:ascii="Times New Roman" w:hAnsi="Times New Roman" w:cs="Times New Roman"/>
          <w:i/>
          <w:iCs/>
          <w:sz w:val="26"/>
          <w:szCs w:val="26"/>
          <w:u w:val="single"/>
        </w:rPr>
        <w:t>sophy of Education Bulletin</w:t>
      </w:r>
      <w:r>
        <w:rPr>
          <w:rFonts w:ascii="Times New Roman" w:hAnsi="Times New Roman" w:cs="Times New Roman"/>
          <w:sz w:val="26"/>
          <w:szCs w:val="26"/>
        </w:rPr>
        <w:t>, 8 (1), 4.</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(2000).  Understanding Curriculum in Silence and Solitude.  </w:t>
      </w:r>
      <w:r>
        <w:rPr>
          <w:rFonts w:ascii="Times New Roman" w:hAnsi="Times New Roman" w:cs="Times New Roman"/>
          <w:i/>
          <w:iCs/>
          <w:sz w:val="26"/>
          <w:szCs w:val="26"/>
          <w:u w:val="single"/>
        </w:rPr>
        <w:t>JCT:</w:t>
      </w:r>
      <w:r>
        <w:rPr>
          <w:rFonts w:ascii="Times New Roman" w:hAnsi="Times New Roman" w:cs="Times New Roman"/>
          <w:i/>
          <w:iCs/>
          <w:sz w:val="26"/>
          <w:szCs w:val="26"/>
          <w:u w:val="single"/>
        </w:rPr>
        <w:tab/>
      </w:r>
      <w:r>
        <w:rPr>
          <w:rFonts w:ascii="Times New Roman" w:hAnsi="Times New Roman" w:cs="Times New Roman"/>
          <w:i/>
          <w:iCs/>
          <w:sz w:val="26"/>
          <w:szCs w:val="26"/>
          <w:u w:val="single"/>
        </w:rPr>
        <w:tab/>
        <w:t>Journal of Curriculum Theorizing</w:t>
      </w:r>
      <w:r>
        <w:rPr>
          <w:rFonts w:ascii="Times New Roman" w:hAnsi="Times New Roman" w:cs="Times New Roman"/>
          <w:sz w:val="26"/>
          <w:szCs w:val="26"/>
        </w:rPr>
        <w:t>, 15 (3), 2-4.</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(1999).  Gender Constructions: The Perils and Possibilities of T</w:t>
      </w:r>
      <w:r>
        <w:rPr>
          <w:rFonts w:ascii="Times New Roman" w:hAnsi="Times New Roman" w:cs="Times New Roman"/>
          <w:sz w:val="26"/>
          <w:szCs w:val="26"/>
        </w:rPr>
        <w:t>heological Engagement.</w:t>
      </w:r>
      <w:r>
        <w:rPr>
          <w:rFonts w:ascii="Times New Roman" w:hAnsi="Times New Roman" w:cs="Times New Roman"/>
          <w:b/>
          <w:bCs/>
          <w:sz w:val="26"/>
          <w:szCs w:val="26"/>
        </w:rPr>
        <w:t xml:space="preserve">  </w:t>
      </w:r>
      <w:r>
        <w:rPr>
          <w:rFonts w:ascii="Times New Roman" w:hAnsi="Times New Roman" w:cs="Times New Roman"/>
          <w:sz w:val="26"/>
          <w:szCs w:val="26"/>
        </w:rPr>
        <w:t xml:space="preserve">  </w:t>
      </w:r>
      <w:r>
        <w:rPr>
          <w:rFonts w:ascii="Times New Roman" w:hAnsi="Times New Roman" w:cs="Times New Roman"/>
          <w:i/>
          <w:iCs/>
          <w:sz w:val="26"/>
          <w:szCs w:val="26"/>
          <w:u w:val="single"/>
        </w:rPr>
        <w:t>JCT: Journal of Curriculum Theorizing</w:t>
      </w:r>
      <w:r>
        <w:rPr>
          <w:rFonts w:ascii="Times New Roman" w:hAnsi="Times New Roman" w:cs="Times New Roman"/>
          <w:sz w:val="26"/>
          <w:szCs w:val="26"/>
        </w:rPr>
        <w:t>, 15 (2), 2-4.</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(1999).  Postcolonial Ruminating and the Visual Arts.  </w:t>
      </w:r>
      <w:r>
        <w:rPr>
          <w:rFonts w:ascii="Times New Roman" w:hAnsi="Times New Roman" w:cs="Times New Roman"/>
          <w:i/>
          <w:iCs/>
          <w:sz w:val="26"/>
          <w:szCs w:val="26"/>
          <w:u w:val="single"/>
        </w:rPr>
        <w:t xml:space="preserve">JCT: Journal </w:t>
      </w:r>
      <w:r>
        <w:rPr>
          <w:rFonts w:ascii="Times New Roman" w:hAnsi="Times New Roman" w:cs="Times New Roman"/>
          <w:i/>
          <w:iCs/>
          <w:sz w:val="26"/>
          <w:szCs w:val="26"/>
          <w:u w:val="single"/>
        </w:rPr>
        <w:tab/>
      </w:r>
      <w:r>
        <w:rPr>
          <w:rFonts w:ascii="Times New Roman" w:hAnsi="Times New Roman" w:cs="Times New Roman"/>
          <w:i/>
          <w:iCs/>
          <w:sz w:val="26"/>
          <w:szCs w:val="26"/>
          <w:u w:val="single"/>
        </w:rPr>
        <w:tab/>
        <w:t>of Curriculum Theorizing</w:t>
      </w:r>
      <w:r>
        <w:rPr>
          <w:rFonts w:ascii="Times New Roman" w:hAnsi="Times New Roman" w:cs="Times New Roman"/>
          <w:sz w:val="26"/>
          <w:szCs w:val="26"/>
        </w:rPr>
        <w:t>, 15 (1), 2-5.</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(1999).  Contemporary Curriculum Discourses and the Postmodern Condition.  </w:t>
      </w:r>
      <w:r>
        <w:rPr>
          <w:rFonts w:ascii="Times New Roman" w:hAnsi="Times New Roman" w:cs="Times New Roman"/>
          <w:i/>
          <w:iCs/>
          <w:sz w:val="26"/>
          <w:szCs w:val="26"/>
          <w:u w:val="single"/>
        </w:rPr>
        <w:t>Teaching Education Journal</w:t>
      </w:r>
      <w:r>
        <w:rPr>
          <w:rFonts w:ascii="Times New Roman" w:hAnsi="Times New Roman" w:cs="Times New Roman"/>
          <w:sz w:val="26"/>
          <w:szCs w:val="26"/>
        </w:rPr>
        <w:t>, 10 (2), 1-2.</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(1998).  Postmodern Issues in Curriculum and Instruction.  </w:t>
      </w:r>
      <w:r>
        <w:rPr>
          <w:rFonts w:ascii="Times New Roman" w:hAnsi="Times New Roman" w:cs="Times New Roman"/>
          <w:i/>
          <w:iCs/>
          <w:sz w:val="26"/>
          <w:szCs w:val="26"/>
          <w:u w:val="single"/>
        </w:rPr>
        <w:t xml:space="preserve">Teaching </w:t>
      </w:r>
      <w:r>
        <w:rPr>
          <w:rFonts w:ascii="Times New Roman" w:hAnsi="Times New Roman" w:cs="Times New Roman"/>
          <w:i/>
          <w:iCs/>
          <w:sz w:val="26"/>
          <w:szCs w:val="26"/>
          <w:u w:val="single"/>
        </w:rPr>
        <w:tab/>
      </w:r>
      <w:r>
        <w:rPr>
          <w:rFonts w:ascii="Times New Roman" w:hAnsi="Times New Roman" w:cs="Times New Roman"/>
          <w:i/>
          <w:iCs/>
          <w:sz w:val="26"/>
          <w:szCs w:val="26"/>
          <w:u w:val="single"/>
        </w:rPr>
        <w:tab/>
        <w:t>Education Journal</w:t>
      </w:r>
      <w:r>
        <w:rPr>
          <w:rFonts w:ascii="Times New Roman" w:hAnsi="Times New Roman" w:cs="Times New Roman"/>
          <w:sz w:val="26"/>
          <w:szCs w:val="26"/>
        </w:rPr>
        <w:t>, 10 (1), 1-3.</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b/>
          <w:bCs/>
          <w:sz w:val="26"/>
          <w:szCs w:val="26"/>
          <w:u w:val="single"/>
        </w:rPr>
      </w:pPr>
      <w:r>
        <w:rPr>
          <w:rFonts w:ascii="Times New Roman" w:hAnsi="Times New Roman" w:cs="Times New Roman"/>
          <w:b/>
          <w:bCs/>
          <w:sz w:val="26"/>
          <w:szCs w:val="26"/>
          <w:u w:val="single"/>
        </w:rPr>
        <w:t>Book Reviews</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b/>
          <w:bCs/>
          <w:sz w:val="26"/>
          <w:szCs w:val="26"/>
        </w:rPr>
        <w:t>Slattery, Patrick</w:t>
      </w:r>
      <w:r>
        <w:rPr>
          <w:rFonts w:ascii="Times New Roman" w:hAnsi="Times New Roman" w:cs="Times New Roman"/>
          <w:sz w:val="26"/>
          <w:szCs w:val="26"/>
        </w:rPr>
        <w:t xml:space="preserve">.  (1994).  Review of </w:t>
      </w:r>
      <w:r>
        <w:rPr>
          <w:rFonts w:ascii="Times New Roman" w:hAnsi="Times New Roman" w:cs="Times New Roman"/>
          <w:i/>
          <w:iCs/>
          <w:sz w:val="26"/>
          <w:szCs w:val="26"/>
        </w:rPr>
        <w:t>A Post-Modern Perspective on Curriculum</w:t>
      </w:r>
      <w:r>
        <w:rPr>
          <w:rFonts w:ascii="Times New Roman" w:hAnsi="Times New Roman" w:cs="Times New Roman"/>
          <w:sz w:val="26"/>
          <w:szCs w:val="26"/>
        </w:rPr>
        <w:t xml:space="preserve"> by William E. Doll, Jr.  </w:t>
      </w:r>
      <w:r>
        <w:rPr>
          <w:rFonts w:ascii="Times New Roman" w:hAnsi="Times New Roman" w:cs="Times New Roman"/>
          <w:i/>
          <w:iCs/>
          <w:sz w:val="26"/>
          <w:szCs w:val="26"/>
          <w:u w:val="single"/>
        </w:rPr>
        <w:t>Australian Educational Researcher</w:t>
      </w:r>
      <w:r>
        <w:rPr>
          <w:rFonts w:ascii="Times New Roman" w:hAnsi="Times New Roman" w:cs="Times New Roman"/>
          <w:sz w:val="26"/>
          <w:szCs w:val="26"/>
        </w:rPr>
        <w:t>,  21 (2), August, 115-118.</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(1984).  Review of </w:t>
      </w:r>
      <w:r>
        <w:rPr>
          <w:rFonts w:ascii="Times New Roman" w:hAnsi="Times New Roman" w:cs="Times New Roman"/>
          <w:i/>
          <w:iCs/>
          <w:sz w:val="26"/>
          <w:szCs w:val="26"/>
        </w:rPr>
        <w:t>Breaking Boundaries</w:t>
      </w:r>
      <w:r>
        <w:rPr>
          <w:rFonts w:ascii="Times New Roman" w:hAnsi="Times New Roman" w:cs="Times New Roman"/>
          <w:sz w:val="26"/>
          <w:szCs w:val="26"/>
        </w:rPr>
        <w:t xml:space="preserve"> by Rosemary Rader.  </w:t>
      </w:r>
      <w:r>
        <w:rPr>
          <w:rFonts w:ascii="Times New Roman" w:hAnsi="Times New Roman" w:cs="Times New Roman"/>
          <w:i/>
          <w:iCs/>
          <w:sz w:val="26"/>
          <w:szCs w:val="26"/>
          <w:u w:val="single"/>
        </w:rPr>
        <w:t>Spirit</w:t>
      </w:r>
      <w:r>
        <w:rPr>
          <w:rFonts w:ascii="Times New Roman" w:hAnsi="Times New Roman" w:cs="Times New Roman"/>
          <w:sz w:val="26"/>
          <w:szCs w:val="26"/>
        </w:rPr>
        <w:t>, 1 (</w:t>
      </w:r>
      <w:r>
        <w:rPr>
          <w:rFonts w:ascii="Times New Roman" w:hAnsi="Times New Roman" w:cs="Times New Roman"/>
          <w:sz w:val="26"/>
          <w:szCs w:val="26"/>
        </w:rPr>
        <w:t>2), Spring, p. 5.</w:t>
      </w:r>
    </w:p>
    <w:p w:rsidR="00000000" w:rsidRDefault="00F721F8">
      <w:pPr>
        <w:rPr>
          <w:rFonts w:ascii="Times New Roman" w:hAnsi="Times New Roman" w:cs="Times New Roman"/>
          <w:b/>
          <w:bCs/>
          <w:sz w:val="26"/>
          <w:szCs w:val="26"/>
          <w:u w:val="single"/>
        </w:rPr>
      </w:pPr>
    </w:p>
    <w:p w:rsidR="00000000" w:rsidRDefault="00F721F8">
      <w:pPr>
        <w:rPr>
          <w:rFonts w:ascii="Times New Roman" w:hAnsi="Times New Roman" w:cs="Times New Roman"/>
          <w:b/>
          <w:bCs/>
          <w:sz w:val="26"/>
          <w:szCs w:val="26"/>
          <w:u w:val="single"/>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u w:val="single"/>
        </w:rPr>
        <w:t>Juried Art Exhibits and Poetry Publications</w:t>
      </w:r>
      <w:r>
        <w:rPr>
          <w:rFonts w:ascii="Times New Roman" w:hAnsi="Times New Roman" w:cs="Times New Roman"/>
          <w:sz w:val="26"/>
          <w:szCs w:val="26"/>
        </w:rPr>
        <w:t xml:space="preserve"> </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(2003).  “Recent Arts-Based Educational Images.”  Individual exhibit.  Austin, Texas: The Ruta Maya.  August-September, 2003.</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(2003).  “Betsy 1965" Ac</w:t>
      </w:r>
      <w:r>
        <w:rPr>
          <w:rFonts w:ascii="Times New Roman" w:hAnsi="Times New Roman" w:cs="Times New Roman"/>
          <w:sz w:val="26"/>
          <w:szCs w:val="26"/>
        </w:rPr>
        <w:t>rylic and found objects on Canvas.  Group exhibit. Austin, Texas: Gallery Lombardi.  Summer, 2003.</w:t>
      </w:r>
    </w:p>
    <w:p w:rsidR="00000000" w:rsidRDefault="00F721F8">
      <w:pPr>
        <w:rPr>
          <w:rFonts w:ascii="Times New Roman" w:hAnsi="Times New Roman" w:cs="Times New Roman"/>
          <w:sz w:val="26"/>
          <w:szCs w:val="26"/>
        </w:rPr>
      </w:pPr>
    </w:p>
    <w:p w:rsidR="00000000" w:rsidRDefault="00F721F8">
      <w:pPr>
        <w:tabs>
          <w:tab w:val="left" w:pos="720"/>
        </w:tabs>
        <w:ind w:left="720" w:hanging="2160"/>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t>Slattery, Patrick</w:t>
      </w:r>
      <w:r>
        <w:rPr>
          <w:rFonts w:ascii="Times New Roman" w:hAnsi="Times New Roman" w:cs="Times New Roman"/>
          <w:sz w:val="26"/>
          <w:szCs w:val="26"/>
        </w:rPr>
        <w:t xml:space="preserve">. (2002)  “The Universe Collapsed” and “If.”  Two poems published in </w:t>
      </w:r>
      <w:r>
        <w:rPr>
          <w:rFonts w:ascii="Times New Roman" w:hAnsi="Times New Roman" w:cs="Times New Roman"/>
          <w:i/>
          <w:iCs/>
          <w:sz w:val="26"/>
          <w:szCs w:val="26"/>
          <w:u w:val="single"/>
        </w:rPr>
        <w:t>Perceptions!</w:t>
      </w:r>
      <w:r>
        <w:rPr>
          <w:rFonts w:ascii="Times New Roman" w:hAnsi="Times New Roman" w:cs="Times New Roman"/>
          <w:sz w:val="26"/>
          <w:szCs w:val="26"/>
        </w:rPr>
        <w:t xml:space="preserve">  www.2cyberwhelm.org/perceptions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&amp; Johanns, Craig.  (2000).  “Images of Education and Religion.”  Austin Men’s Project Exhibit.  Austin, Texas: AMP Gallery.  June 10-25, 2000.</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(2000).  “Arts-Based Educational Works on Canvas.”  Austin, Texas: The Ruta Maya. Novembe</w:t>
      </w:r>
      <w:r>
        <w:rPr>
          <w:rFonts w:ascii="Times New Roman" w:hAnsi="Times New Roman" w:cs="Times New Roman"/>
          <w:sz w:val="26"/>
          <w:szCs w:val="26"/>
        </w:rPr>
        <w:t>r 1-15, 2000.</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u w:val="single"/>
        </w:rPr>
        <w:t>Films and Film Scripts</w:t>
      </w:r>
    </w:p>
    <w:p w:rsidR="00000000" w:rsidRDefault="00F721F8">
      <w:pPr>
        <w:sectPr w:rsidR="00000000">
          <w:type w:val="continuous"/>
          <w:pgSz w:w="12240" w:h="15840"/>
          <w:pgMar w:top="1440" w:right="1350" w:bottom="1440" w:left="1440" w:header="720" w:footer="720" w:gutter="0"/>
          <w:cols w:space="720"/>
        </w:sect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lastRenderedPageBreak/>
        <w:t>Slattery, Patrick</w:t>
      </w:r>
      <w:r>
        <w:rPr>
          <w:rFonts w:ascii="Times New Roman" w:hAnsi="Times New Roman" w:cs="Times New Roman"/>
          <w:sz w:val="26"/>
          <w:szCs w:val="26"/>
        </w:rPr>
        <w:t xml:space="preserve">.  (2006).  Contributor and Commentator for the film </w:t>
      </w:r>
      <w:r>
        <w:rPr>
          <w:rFonts w:ascii="Times New Roman" w:hAnsi="Times New Roman" w:cs="Times New Roman"/>
          <w:i/>
          <w:iCs/>
          <w:sz w:val="26"/>
          <w:szCs w:val="26"/>
        </w:rPr>
        <w:t>Where There is a Will ... There is a Living Wage: The Stories of Workers at Texas A&amp;M University</w:t>
      </w:r>
      <w:r>
        <w:rPr>
          <w:rFonts w:ascii="Times New Roman" w:hAnsi="Times New Roman" w:cs="Times New Roman"/>
          <w:sz w:val="26"/>
          <w:szCs w:val="26"/>
        </w:rPr>
        <w:t xml:space="preserve">. Produced by Patrick Phillips, Ginny McDonnell, and Florencia Choto of New Spark Media.  College Station, </w:t>
      </w:r>
      <w:r>
        <w:rPr>
          <w:rFonts w:ascii="Times New Roman" w:hAnsi="Times New Roman" w:cs="Times New Roman"/>
          <w:sz w:val="26"/>
          <w:szCs w:val="26"/>
        </w:rPr>
        <w:t>Texas.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(2003).  </w:t>
      </w:r>
      <w:r>
        <w:rPr>
          <w:rFonts w:ascii="Times New Roman" w:hAnsi="Times New Roman" w:cs="Times New Roman"/>
          <w:i/>
          <w:iCs/>
          <w:sz w:val="26"/>
          <w:szCs w:val="26"/>
        </w:rPr>
        <w:t>Documentary of Adolescent Development</w:t>
      </w:r>
      <w:r>
        <w:rPr>
          <w:rFonts w:ascii="Times New Roman" w:hAnsi="Times New Roman" w:cs="Times New Roman"/>
          <w:sz w:val="26"/>
          <w:szCs w:val="26"/>
        </w:rPr>
        <w:t>.  An Arts-Based Educational Research Project.  Austin, TX. (Consultant).</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(1994).  </w:t>
      </w:r>
      <w:r>
        <w:rPr>
          <w:rFonts w:ascii="Times New Roman" w:hAnsi="Times New Roman" w:cs="Times New Roman"/>
          <w:i/>
          <w:iCs/>
          <w:sz w:val="26"/>
          <w:szCs w:val="26"/>
        </w:rPr>
        <w:t xml:space="preserve">A History of the Cathedral of St. John: A Property of </w:t>
      </w:r>
      <w:r>
        <w:rPr>
          <w:rFonts w:ascii="Times New Roman" w:hAnsi="Times New Roman" w:cs="Times New Roman"/>
          <w:i/>
          <w:iCs/>
          <w:sz w:val="26"/>
          <w:szCs w:val="26"/>
        </w:rPr>
        <w:lastRenderedPageBreak/>
        <w:t xml:space="preserve">the National Trust for </w:t>
      </w:r>
      <w:r>
        <w:rPr>
          <w:rFonts w:ascii="Times New Roman" w:hAnsi="Times New Roman" w:cs="Times New Roman"/>
          <w:i/>
          <w:iCs/>
          <w:sz w:val="26"/>
          <w:szCs w:val="26"/>
        </w:rPr>
        <w:t>Historic Preservation.</w:t>
      </w:r>
      <w:r>
        <w:rPr>
          <w:rFonts w:ascii="Times New Roman" w:hAnsi="Times New Roman" w:cs="Times New Roman"/>
          <w:sz w:val="26"/>
          <w:szCs w:val="26"/>
        </w:rPr>
        <w:t xml:space="preserve">  Museum Video Presentation.  Lafayette, LA.</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u w:val="single"/>
        </w:rPr>
        <w:t>Newspaper Editorials and Investigative Reports</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xml:space="preserve">  (Tuesday, Dec. 2, 2008).  </w:t>
      </w:r>
      <w:r>
        <w:rPr>
          <w:rFonts w:ascii="Times New Roman" w:hAnsi="Times New Roman" w:cs="Times New Roman"/>
          <w:i/>
          <w:iCs/>
          <w:sz w:val="26"/>
          <w:szCs w:val="26"/>
        </w:rPr>
        <w:t>Standing with Bill Ayers</w:t>
      </w:r>
      <w:r>
        <w:rPr>
          <w:rFonts w:ascii="Times New Roman" w:hAnsi="Times New Roman" w:cs="Times New Roman"/>
          <w:sz w:val="26"/>
          <w:szCs w:val="26"/>
        </w:rPr>
        <w:t xml:space="preserve">.  Guest Editorial.  </w:t>
      </w:r>
      <w:r>
        <w:rPr>
          <w:rFonts w:ascii="Times New Roman" w:hAnsi="Times New Roman" w:cs="Times New Roman"/>
          <w:sz w:val="26"/>
          <w:szCs w:val="26"/>
          <w:u w:val="single"/>
        </w:rPr>
        <w:t>The Battalion</w:t>
      </w:r>
      <w:r>
        <w:rPr>
          <w:rFonts w:ascii="Times New Roman" w:hAnsi="Times New Roman" w:cs="Times New Roman"/>
          <w:sz w:val="26"/>
          <w:szCs w:val="26"/>
        </w:rPr>
        <w:t>. (p. 5b). College Station, Texas A</w:t>
      </w:r>
      <w:r>
        <w:rPr>
          <w:rFonts w:ascii="Times New Roman" w:hAnsi="Times New Roman" w:cs="Times New Roman"/>
          <w:sz w:val="26"/>
          <w:szCs w:val="26"/>
        </w:rPr>
        <w:t>&amp;M University.</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(Wednesday, Dec. 27, 2006).</w:t>
      </w:r>
      <w:r>
        <w:rPr>
          <w:rFonts w:ascii="Times New Roman" w:hAnsi="Times New Roman" w:cs="Times New Roman"/>
          <w:i/>
          <w:iCs/>
          <w:sz w:val="26"/>
          <w:szCs w:val="26"/>
        </w:rPr>
        <w:t xml:space="preserve">  Committee to Advise UT Leader on Statues</w:t>
      </w:r>
      <w:r>
        <w:rPr>
          <w:rFonts w:ascii="Times New Roman" w:hAnsi="Times New Roman" w:cs="Times New Roman"/>
          <w:sz w:val="26"/>
          <w:szCs w:val="26"/>
        </w:rPr>
        <w:t xml:space="preserve">.  </w:t>
      </w:r>
      <w:r>
        <w:rPr>
          <w:rFonts w:ascii="Times New Roman" w:hAnsi="Times New Roman" w:cs="Times New Roman"/>
          <w:sz w:val="26"/>
          <w:szCs w:val="26"/>
          <w:u w:val="single"/>
        </w:rPr>
        <w:t>Austin American-Statesman</w:t>
      </w:r>
      <w:r>
        <w:rPr>
          <w:rFonts w:ascii="Times New Roman" w:hAnsi="Times New Roman" w:cs="Times New Roman"/>
          <w:sz w:val="26"/>
          <w:szCs w:val="26"/>
        </w:rPr>
        <w:t xml:space="preserve">.  Pages A-1 and A-6.  Article summarized in </w:t>
      </w:r>
      <w:r>
        <w:rPr>
          <w:rFonts w:ascii="Times New Roman" w:hAnsi="Times New Roman" w:cs="Times New Roman"/>
          <w:sz w:val="26"/>
          <w:szCs w:val="26"/>
          <w:u w:val="single"/>
        </w:rPr>
        <w:t>The New York Times</w:t>
      </w:r>
      <w:r>
        <w:rPr>
          <w:rFonts w:ascii="Times New Roman" w:hAnsi="Times New Roman" w:cs="Times New Roman"/>
          <w:sz w:val="26"/>
          <w:szCs w:val="26"/>
        </w:rPr>
        <w:t>, National Briefing, Thursday, Dec. 28, 2006, p. A-26.</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rPr>
        <w:t>Slat</w:t>
      </w:r>
      <w:r>
        <w:rPr>
          <w:rFonts w:ascii="Times New Roman" w:hAnsi="Times New Roman" w:cs="Times New Roman"/>
          <w:b/>
          <w:bCs/>
          <w:sz w:val="26"/>
          <w:szCs w:val="26"/>
        </w:rPr>
        <w:t xml:space="preserve">tery, Patrick </w:t>
      </w:r>
      <w:r>
        <w:rPr>
          <w:rFonts w:ascii="Times New Roman" w:hAnsi="Times New Roman" w:cs="Times New Roman"/>
          <w:sz w:val="26"/>
          <w:szCs w:val="26"/>
        </w:rPr>
        <w:t xml:space="preserve">and Levinson, Stanford.  (Sunday, June 6, 2004).  </w:t>
      </w:r>
      <w:r>
        <w:rPr>
          <w:rFonts w:ascii="Times New Roman" w:hAnsi="Times New Roman" w:cs="Times New Roman"/>
          <w:i/>
          <w:iCs/>
          <w:sz w:val="26"/>
          <w:szCs w:val="26"/>
        </w:rPr>
        <w:t>Recasting History</w:t>
      </w:r>
      <w:r>
        <w:rPr>
          <w:rFonts w:ascii="Times New Roman" w:hAnsi="Times New Roman" w:cs="Times New Roman"/>
          <w:sz w:val="26"/>
          <w:szCs w:val="26"/>
        </w:rPr>
        <w:t xml:space="preserve">.  </w:t>
      </w:r>
      <w:r>
        <w:rPr>
          <w:rFonts w:ascii="Times New Roman" w:hAnsi="Times New Roman" w:cs="Times New Roman"/>
          <w:sz w:val="26"/>
          <w:szCs w:val="26"/>
          <w:u w:val="single"/>
        </w:rPr>
        <w:tab/>
      </w:r>
      <w:r>
        <w:rPr>
          <w:rFonts w:ascii="Times New Roman" w:hAnsi="Times New Roman" w:cs="Times New Roman"/>
          <w:sz w:val="26"/>
          <w:szCs w:val="26"/>
          <w:u w:val="single"/>
        </w:rPr>
        <w:tab/>
        <w:t>Austin American-Statesman</w:t>
      </w:r>
      <w:r>
        <w:rPr>
          <w:rFonts w:ascii="Times New Roman" w:hAnsi="Times New Roman" w:cs="Times New Roman"/>
          <w:sz w:val="26"/>
          <w:szCs w:val="26"/>
        </w:rPr>
        <w:t>.  Insight Section, E1-E4.</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u w:val="single"/>
        </w:rPr>
        <w:t>National Accrediting Reports and Competitive Projects</w:t>
      </w:r>
    </w:p>
    <w:p w:rsidR="00000000" w:rsidRDefault="00F721F8">
      <w:pPr>
        <w:rPr>
          <w:rFonts w:ascii="Times New Roman" w:hAnsi="Times New Roman" w:cs="Times New Roman"/>
          <w:sz w:val="26"/>
          <w:szCs w:val="26"/>
        </w:rPr>
      </w:pPr>
    </w:p>
    <w:p w:rsidR="00000000" w:rsidRDefault="00F721F8">
      <w:pPr>
        <w:tabs>
          <w:tab w:val="left" w:pos="720"/>
        </w:tabs>
        <w:ind w:left="720" w:hanging="2160"/>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ab/>
      </w:r>
      <w:r>
        <w:rPr>
          <w:rFonts w:ascii="Times New Roman" w:hAnsi="Times New Roman" w:cs="Times New Roman"/>
          <w:b/>
          <w:bCs/>
          <w:sz w:val="26"/>
          <w:szCs w:val="26"/>
        </w:rPr>
        <w:t>Slattery, Patrick</w:t>
      </w:r>
      <w:r>
        <w:rPr>
          <w:rFonts w:ascii="Times New Roman" w:hAnsi="Times New Roman" w:cs="Times New Roman"/>
          <w:sz w:val="26"/>
          <w:szCs w:val="26"/>
        </w:rPr>
        <w:t>.  (1992).  Principal Author for the Repor</w:t>
      </w:r>
      <w:r>
        <w:rPr>
          <w:rFonts w:ascii="Times New Roman" w:hAnsi="Times New Roman" w:cs="Times New Roman"/>
          <w:sz w:val="26"/>
          <w:szCs w:val="26"/>
        </w:rPr>
        <w:t>t for Blue Ribbon Schools for Cathedral-Carmel School, Lafayette, Louisiana.  Submitted to the United States Department of Education in 1991.</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Slattery, Patrick</w:t>
      </w:r>
      <w:r>
        <w:rPr>
          <w:rFonts w:ascii="Times New Roman" w:hAnsi="Times New Roman" w:cs="Times New Roman"/>
          <w:sz w:val="26"/>
          <w:szCs w:val="26"/>
        </w:rPr>
        <w:t>.  (1989).  Principal Author for the Southern Association of Colleges and Schools Ten Year Revie</w:t>
      </w:r>
      <w:r>
        <w:rPr>
          <w:rFonts w:ascii="Times New Roman" w:hAnsi="Times New Roman" w:cs="Times New Roman"/>
          <w:sz w:val="26"/>
          <w:szCs w:val="26"/>
        </w:rPr>
        <w:t>w for Thomas More High School, Lafayette, Louisiana.  The Report was Accepted and Approved by SACS in 1990.</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Slattery, Patrick</w:t>
      </w:r>
      <w:r>
        <w:rPr>
          <w:rFonts w:ascii="Times New Roman" w:hAnsi="Times New Roman" w:cs="Times New Roman"/>
          <w:sz w:val="26"/>
          <w:szCs w:val="26"/>
        </w:rPr>
        <w:t xml:space="preserve">.  (1985).  Principal Author of the Award Winning Report for Blue </w:t>
      </w:r>
      <w:r>
        <w:rPr>
          <w:rFonts w:ascii="Times New Roman" w:hAnsi="Times New Roman" w:cs="Times New Roman"/>
          <w:sz w:val="26"/>
          <w:szCs w:val="26"/>
        </w:rPr>
        <w:t>Ribbon Schools in American Elementary Education.  Submitted to Secretary of Education William Bennett in 1984 and Awarded in a White House Ceremony in 1985.</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ins w:id="14" w:author="Unknown">
        <w:r>
          <w:rPr>
            <w:rFonts w:ascii="Times New Roman" w:hAnsi="Times New Roman" w:cs="Times New Roman"/>
            <w:b/>
            <w:bCs/>
            <w:sz w:val="26"/>
            <w:szCs w:val="26"/>
            <w:u w:val="single"/>
          </w:rPr>
          <w:t>GRANTS AND FUNDING PROPOSALS</w:t>
        </w:r>
      </w:ins>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“Undergraduate Research Assistantship.”  College of Education</w:t>
      </w:r>
      <w:r>
        <w:rPr>
          <w:rFonts w:ascii="Times New Roman" w:hAnsi="Times New Roman" w:cs="Times New Roman"/>
          <w:sz w:val="26"/>
          <w:szCs w:val="26"/>
        </w:rPr>
        <w:t xml:space="preserve"> and Human Development.  Texas A&amp;M University.  2009-2010. $2,000.  (Funded).</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“Texas Higher Education Coordinating Board Governor's School.”  Summer program in the Arts and Humanities for Urban Leadership. Patrick Slattery and B. Stephen Carpenter, II, Pr</w:t>
      </w:r>
      <w:r>
        <w:rPr>
          <w:rFonts w:ascii="Times New Roman" w:hAnsi="Times New Roman" w:cs="Times New Roman"/>
          <w:sz w:val="26"/>
          <w:szCs w:val="26"/>
        </w:rPr>
        <w:t>incipal Investigators. Chance W. Lewis and Norvella Carter, Co-PI’s.  Submitted in December, 2008.  $750,000.  June 1, 2009 to August 31, 2011. (Funded).</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“Charter School.”  New Schools for New Orleans: New Orleans Recovery District Charter School Grant. S</w:t>
      </w:r>
      <w:r>
        <w:rPr>
          <w:rFonts w:ascii="Times New Roman" w:hAnsi="Times New Roman" w:cs="Times New Roman"/>
          <w:sz w:val="26"/>
          <w:szCs w:val="26"/>
        </w:rPr>
        <w:t>ubmitted in Fall, 2007. $1,000,000.  (Finalist, Not Funded).</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“Undergraduate Research Assistantship.”  College of Education and Human Development.  Texas A&amp;M University.  2006-2007. $2,000.  (Funded).</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“Sponsorship of the Curriculum and Pedagogy Conference</w:t>
      </w:r>
      <w:r>
        <w:rPr>
          <w:rFonts w:ascii="Times New Roman" w:hAnsi="Times New Roman" w:cs="Times New Roman"/>
          <w:sz w:val="26"/>
          <w:szCs w:val="26"/>
        </w:rPr>
        <w:t>.”  Funding for the opening session of an international curriculum conference hosted by Texas A&amp;M University at the Balcones Conference Center in Marble Falls, Texas by CP Mortgage Co., University of Texas, and Visual Culture Research. Spring, 2006.  $7,00</w:t>
      </w:r>
      <w:r>
        <w:rPr>
          <w:rFonts w:ascii="Times New Roman" w:hAnsi="Times New Roman" w:cs="Times New Roman"/>
          <w:sz w:val="26"/>
          <w:szCs w:val="26"/>
        </w:rPr>
        <w:t xml:space="preserve">0.  (Funded)  </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“Graduate Student Conference Presentation Initiative.”  Funding for Texas A&amp;M Graduate Students to Present Papers at the 2006 Curriculum and Pedagogy Conference, Balcones Conference Center, Marble Falls, Texas.  College of Education Grant. </w:t>
      </w:r>
      <w:r>
        <w:rPr>
          <w:rFonts w:ascii="Times New Roman" w:hAnsi="Times New Roman" w:cs="Times New Roman"/>
          <w:sz w:val="26"/>
          <w:szCs w:val="26"/>
        </w:rPr>
        <w:t xml:space="preserve"> Spring, 2006. $5,000 (Funded). </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“The Impact of Autobiography on Pre-Service Teachers in Undergraduate Social Foundations Courses.”  College of Education Undergraduate Research Fellowship. Fall, 2005.   $5,000.  (Funded).</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“Using Film in Teacher Education</w:t>
      </w:r>
      <w:r>
        <w:rPr>
          <w:rFonts w:ascii="Times New Roman" w:hAnsi="Times New Roman" w:cs="Times New Roman"/>
          <w:sz w:val="26"/>
          <w:szCs w:val="26"/>
        </w:rPr>
        <w:t xml:space="preserve"> for Field Experiences.”  A proposal for an interview process for arts in education.  Texas A&amp;M Faculty Arts Initiative.  Fall, 2003.  $10,000. (Not Funded)</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“Determining Factors for the Retention of Women and Ethnic Minority Students in the </w:t>
      </w:r>
      <w:r>
        <w:rPr>
          <w:rFonts w:ascii="Times New Roman" w:hAnsi="Times New Roman" w:cs="Times New Roman"/>
          <w:sz w:val="26"/>
          <w:szCs w:val="26"/>
        </w:rPr>
        <w:t xml:space="preserve">Texas A&amp;M University </w:t>
      </w:r>
      <w:r>
        <w:rPr>
          <w:rFonts w:ascii="Times New Roman" w:hAnsi="Times New Roman" w:cs="Times New Roman"/>
          <w:i/>
          <w:iCs/>
          <w:sz w:val="26"/>
          <w:szCs w:val="26"/>
        </w:rPr>
        <w:t>Look College of Engineering</w:t>
      </w:r>
      <w:r>
        <w:rPr>
          <w:rFonts w:ascii="Times New Roman" w:hAnsi="Times New Roman" w:cs="Times New Roman"/>
          <w:sz w:val="26"/>
          <w:szCs w:val="26"/>
        </w:rPr>
        <w:t>.”  A Research project at Texas A&amp;M University funded by Corporate Gifts and Funds, 2001.  Principal Investigators:  Patrick Slattery, Teaching, Learning, &amp; Culture, Christine Stanley, Educational Administrat</w:t>
      </w:r>
      <w:r>
        <w:rPr>
          <w:rFonts w:ascii="Times New Roman" w:hAnsi="Times New Roman" w:cs="Times New Roman"/>
          <w:sz w:val="26"/>
          <w:szCs w:val="26"/>
        </w:rPr>
        <w:t>ion and Human Resource Development, and Jan Rinehart, College of Engineering.  2000-2001 Academic Year. $10,000.  (Funded)</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 “Alternative Certification in Teacher Education in Mathematics and Science.”  A joint project of TAMU College of Science, TAMU Colle</w:t>
      </w:r>
      <w:r>
        <w:rPr>
          <w:rFonts w:ascii="Times New Roman" w:hAnsi="Times New Roman" w:cs="Times New Roman"/>
          <w:sz w:val="26"/>
          <w:szCs w:val="26"/>
        </w:rPr>
        <w:t>ge of Education, and NHMCCD.   Bonnie Longnion (PI), Patrick Slattery, Tim Scott, Cher Brock, and Elizabeth Chapman (Co-PI’s).  National Science Foundation, 2003-2005.</w:t>
      </w:r>
    </w:p>
    <w:p w:rsidR="00000000" w:rsidRDefault="00F721F8">
      <w:pPr>
        <w:rPr>
          <w:rFonts w:ascii="Times New Roman" w:hAnsi="Times New Roman" w:cs="Times New Roman"/>
          <w:sz w:val="26"/>
          <w:szCs w:val="26"/>
        </w:rPr>
      </w:pPr>
      <w:r>
        <w:rPr>
          <w:rFonts w:ascii="Times New Roman" w:hAnsi="Times New Roman" w:cs="Times New Roman"/>
          <w:sz w:val="26"/>
          <w:szCs w:val="26"/>
        </w:rPr>
        <w:tab/>
        <w:t>$1,592,000.  (Not Funded)</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sz w:val="26"/>
          <w:szCs w:val="26"/>
        </w:rPr>
        <w:t>“Curriculum and Pedagogy.”  A project to initiate a conferen</w:t>
      </w:r>
      <w:r>
        <w:rPr>
          <w:rFonts w:ascii="Times New Roman" w:hAnsi="Times New Roman" w:cs="Times New Roman"/>
          <w:sz w:val="26"/>
          <w:szCs w:val="26"/>
        </w:rPr>
        <w:t>ce, publications, and a</w:t>
      </w:r>
    </w:p>
    <w:p w:rsidR="00000000" w:rsidRDefault="00F721F8">
      <w:pPr>
        <w:ind w:left="720"/>
        <w:rPr>
          <w:rFonts w:ascii="Times New Roman" w:hAnsi="Times New Roman" w:cs="Times New Roman"/>
          <w:sz w:val="26"/>
          <w:szCs w:val="26"/>
        </w:rPr>
      </w:pPr>
      <w:r>
        <w:rPr>
          <w:rFonts w:ascii="Times New Roman" w:hAnsi="Times New Roman" w:cs="Times New Roman"/>
          <w:sz w:val="26"/>
          <w:szCs w:val="26"/>
        </w:rPr>
        <w:t>professional organization for professors and doctoral students interested in democratic collaborative efforts in curriculum and pedagogy.  Participants include over two hundred professors and doctoral students from the United States</w:t>
      </w:r>
      <w:r>
        <w:rPr>
          <w:rFonts w:ascii="Times New Roman" w:hAnsi="Times New Roman" w:cs="Times New Roman"/>
          <w:sz w:val="26"/>
          <w:szCs w:val="26"/>
        </w:rPr>
        <w:t xml:space="preserve"> and Canada, fifteen from Texas A&amp;M, with Patrick Slattery serving as the coordinator.  Funded by the Department of Teaching, Learning, and Culture and the College of Education in the fall semester, 2000. $2,000.  (Funded)</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“Qualitative Research.”  A proje</w:t>
      </w:r>
      <w:r>
        <w:rPr>
          <w:rFonts w:ascii="Times New Roman" w:hAnsi="Times New Roman" w:cs="Times New Roman"/>
          <w:sz w:val="26"/>
          <w:szCs w:val="26"/>
        </w:rPr>
        <w:t>ct for the College of Education at Texas A&amp;M University. Funded by the College of Education Interdisciplinary Faculty Project. Co-Author of the proposal with Professors Carolyn Clark and Linda Skrla.  2000-2001 Academic Year $5,000; 2001-2002 Academic Year</w:t>
      </w:r>
      <w:r>
        <w:rPr>
          <w:rFonts w:ascii="Times New Roman" w:hAnsi="Times New Roman" w:cs="Times New Roman"/>
          <w:sz w:val="26"/>
          <w:szCs w:val="26"/>
        </w:rPr>
        <w:t xml:space="preserve"> $11,000; and 2002-2003 Academic Year $11,000.  (Funded)</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“Creative Teaching.” A project for the College of Education at Texas A&amp;M University. Funded by the College of Education Interdisciplinary Faculty Project. Member of the IDF Team led by Professors Da</w:t>
      </w:r>
      <w:r>
        <w:rPr>
          <w:rFonts w:ascii="Times New Roman" w:hAnsi="Times New Roman" w:cs="Times New Roman"/>
          <w:sz w:val="26"/>
          <w:szCs w:val="26"/>
        </w:rPr>
        <w:t>vid Erlandson and Stephanie Knight.   2000-2001 Academic Year. $5,000.  (Funded)</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sz w:val="26"/>
          <w:szCs w:val="26"/>
        </w:rPr>
        <w:t>“Curriculum Journal Editorship.”  A project for the College of Education at Texas A&amp;M</w:t>
      </w:r>
    </w:p>
    <w:p w:rsidR="00000000" w:rsidRDefault="00F721F8">
      <w:pPr>
        <w:ind w:left="720"/>
        <w:rPr>
          <w:rFonts w:ascii="Times New Roman" w:hAnsi="Times New Roman" w:cs="Times New Roman"/>
          <w:sz w:val="26"/>
          <w:szCs w:val="26"/>
        </w:rPr>
      </w:pPr>
      <w:r>
        <w:rPr>
          <w:rFonts w:ascii="Times New Roman" w:hAnsi="Times New Roman" w:cs="Times New Roman"/>
          <w:sz w:val="26"/>
          <w:szCs w:val="26"/>
        </w:rPr>
        <w:t xml:space="preserve">University to house the journal </w:t>
      </w:r>
      <w:r>
        <w:rPr>
          <w:rFonts w:ascii="Times New Roman" w:hAnsi="Times New Roman" w:cs="Times New Roman"/>
          <w:i/>
          <w:iCs/>
          <w:sz w:val="26"/>
          <w:szCs w:val="26"/>
          <w:u w:val="single"/>
        </w:rPr>
        <w:t>JCT: Journal of Curriculum Theorizing</w:t>
      </w:r>
      <w:r>
        <w:rPr>
          <w:rFonts w:ascii="Times New Roman" w:hAnsi="Times New Roman" w:cs="Times New Roman"/>
          <w:sz w:val="26"/>
          <w:szCs w:val="26"/>
        </w:rPr>
        <w:t xml:space="preserve"> at Texas A&amp;M with </w:t>
      </w:r>
      <w:r>
        <w:rPr>
          <w:rFonts w:ascii="Times New Roman" w:hAnsi="Times New Roman" w:cs="Times New Roman"/>
          <w:sz w:val="26"/>
          <w:szCs w:val="26"/>
        </w:rPr>
        <w:t>Patrick Slattery serving as Editor during the 1998-1999 academic year. Funded by the College of Education Research Council Grant. $5,000.  (Funded)</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“Elementary Technology Lab.”  Curriculum director for a project funded by the Louisiana State 8g Technology</w:t>
      </w:r>
      <w:r>
        <w:rPr>
          <w:rFonts w:ascii="Times New Roman" w:hAnsi="Times New Roman" w:cs="Times New Roman"/>
          <w:sz w:val="26"/>
          <w:szCs w:val="26"/>
        </w:rPr>
        <w:t xml:space="preserve"> Grant implemented at Cathedral-Carmel School in Lafayette, Louisiana and the University of Louisiana-Lafayette. $120,000.  $30,000 annually from 1991-1994. (Funded)</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ins w:id="15" w:author="Unknown">
        <w:r>
          <w:rPr>
            <w:rFonts w:ascii="Times New Roman" w:hAnsi="Times New Roman" w:cs="Times New Roman"/>
            <w:b/>
            <w:bCs/>
            <w:sz w:val="26"/>
            <w:szCs w:val="26"/>
            <w:u w:val="single"/>
          </w:rPr>
          <w:t>SELECTED REVIEWS AND RESPONSES TO MY PUBLISHED WORK</w:t>
        </w:r>
      </w:ins>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Krasny, K.  (2006).  Book Revi</w:t>
      </w:r>
      <w:r>
        <w:rPr>
          <w:rFonts w:ascii="Times New Roman" w:hAnsi="Times New Roman" w:cs="Times New Roman"/>
          <w:sz w:val="26"/>
          <w:szCs w:val="26"/>
        </w:rPr>
        <w:t xml:space="preserve">ew. </w:t>
      </w:r>
      <w:r>
        <w:rPr>
          <w:rFonts w:ascii="Times New Roman" w:hAnsi="Times New Roman" w:cs="Times New Roman"/>
          <w:i/>
          <w:iCs/>
          <w:sz w:val="26"/>
          <w:szCs w:val="26"/>
        </w:rPr>
        <w:t>Prophetic Voices: Three Books to Encourage Us to Listen Beyond Historical Silence</w:t>
      </w:r>
      <w:r>
        <w:rPr>
          <w:rFonts w:ascii="Times New Roman" w:hAnsi="Times New Roman" w:cs="Times New Roman"/>
          <w:sz w:val="26"/>
          <w:szCs w:val="26"/>
        </w:rPr>
        <w:t xml:space="preserve">.  </w:t>
      </w:r>
      <w:r>
        <w:rPr>
          <w:rFonts w:ascii="Times New Roman" w:hAnsi="Times New Roman" w:cs="Times New Roman"/>
          <w:i/>
          <w:iCs/>
          <w:sz w:val="26"/>
          <w:szCs w:val="26"/>
          <w:u w:val="single"/>
        </w:rPr>
        <w:t>Curriculum Inquiry</w:t>
      </w:r>
      <w:r>
        <w:rPr>
          <w:rFonts w:ascii="Times New Roman" w:hAnsi="Times New Roman" w:cs="Times New Roman"/>
          <w:sz w:val="26"/>
          <w:szCs w:val="26"/>
        </w:rPr>
        <w:t xml:space="preserve"> 36 (1), 93-106.</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Four Arrows (Don Jacobs). (2006).  “Indigenous Pedagogy” (Chapter 45).  In </w:t>
      </w:r>
      <w:r>
        <w:rPr>
          <w:rFonts w:ascii="Times New Roman" w:hAnsi="Times New Roman" w:cs="Times New Roman"/>
          <w:i/>
          <w:iCs/>
          <w:sz w:val="26"/>
          <w:szCs w:val="26"/>
        </w:rPr>
        <w:t xml:space="preserve">Knowledge </w:t>
      </w:r>
      <w:r>
        <w:rPr>
          <w:rFonts w:ascii="Times New Roman" w:hAnsi="Times New Roman" w:cs="Times New Roman"/>
          <w:i/>
          <w:iCs/>
          <w:sz w:val="26"/>
          <w:szCs w:val="26"/>
        </w:rPr>
        <w:t xml:space="preserve">and Power in the Global Economy: The Effects of School Reform in a </w:t>
      </w:r>
      <w:r>
        <w:rPr>
          <w:rFonts w:ascii="Times New Roman" w:hAnsi="Times New Roman" w:cs="Times New Roman"/>
          <w:i/>
          <w:iCs/>
          <w:sz w:val="26"/>
          <w:szCs w:val="26"/>
        </w:rPr>
        <w:lastRenderedPageBreak/>
        <w:t>NeoLiberal/NeoConservative Age</w:t>
      </w:r>
      <w:r>
        <w:rPr>
          <w:rFonts w:ascii="Times New Roman" w:hAnsi="Times New Roman" w:cs="Times New Roman"/>
          <w:sz w:val="26"/>
          <w:szCs w:val="26"/>
        </w:rPr>
        <w:t>, edited by David Gabbard. Mahwah, NJ: Erlbaum.</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Miretzky, D. (2000). Perspectives on Pedagogy: A Review of </w:t>
      </w:r>
      <w:r>
        <w:rPr>
          <w:rFonts w:ascii="Times New Roman" w:hAnsi="Times New Roman" w:cs="Times New Roman"/>
          <w:i/>
          <w:iCs/>
          <w:sz w:val="26"/>
          <w:szCs w:val="26"/>
        </w:rPr>
        <w:t>Contextualizing Teaching: An Introduction to Educat</w:t>
      </w:r>
      <w:r>
        <w:rPr>
          <w:rFonts w:ascii="Times New Roman" w:hAnsi="Times New Roman" w:cs="Times New Roman"/>
          <w:i/>
          <w:iCs/>
          <w:sz w:val="26"/>
          <w:szCs w:val="26"/>
        </w:rPr>
        <w:t>ion and Educational Foundations</w:t>
      </w:r>
      <w:r>
        <w:rPr>
          <w:rFonts w:ascii="Times New Roman" w:hAnsi="Times New Roman" w:cs="Times New Roman"/>
          <w:sz w:val="26"/>
          <w:szCs w:val="26"/>
        </w:rPr>
        <w:t xml:space="preserve"> by Kincheloe, Slattery, and Steinberg.  </w:t>
      </w:r>
      <w:r>
        <w:rPr>
          <w:rFonts w:ascii="Times New Roman" w:hAnsi="Times New Roman" w:cs="Times New Roman"/>
          <w:i/>
          <w:iCs/>
          <w:sz w:val="26"/>
          <w:szCs w:val="26"/>
          <w:u w:val="single"/>
        </w:rPr>
        <w:t>Educational Studies</w:t>
      </w:r>
      <w:r>
        <w:rPr>
          <w:rFonts w:ascii="Times New Roman" w:hAnsi="Times New Roman" w:cs="Times New Roman"/>
          <w:sz w:val="26"/>
          <w:szCs w:val="26"/>
        </w:rPr>
        <w:t>, 31 (3, Fall), 333-336.</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Piirto, J.  (1999).  Implications of Postmodern Curriculum Theory for the Education of the Talented.  </w:t>
      </w:r>
      <w:r>
        <w:rPr>
          <w:rFonts w:ascii="Times New Roman" w:hAnsi="Times New Roman" w:cs="Times New Roman"/>
          <w:i/>
          <w:iCs/>
          <w:sz w:val="26"/>
          <w:szCs w:val="26"/>
          <w:u w:val="single"/>
        </w:rPr>
        <w:t>Journal of the Education of the Gifte</w:t>
      </w:r>
      <w:r>
        <w:rPr>
          <w:rFonts w:ascii="Times New Roman" w:hAnsi="Times New Roman" w:cs="Times New Roman"/>
          <w:i/>
          <w:iCs/>
          <w:sz w:val="26"/>
          <w:szCs w:val="26"/>
          <w:u w:val="single"/>
        </w:rPr>
        <w:t>d</w:t>
      </w:r>
      <w:r>
        <w:rPr>
          <w:rFonts w:ascii="Times New Roman" w:hAnsi="Times New Roman" w:cs="Times New Roman"/>
          <w:sz w:val="26"/>
          <w:szCs w:val="26"/>
        </w:rPr>
        <w:t>, 22 (4, Summer), 324-353.</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Piirto, J.  (1998).  Review of </w:t>
      </w:r>
      <w:r>
        <w:rPr>
          <w:rFonts w:ascii="Times New Roman" w:hAnsi="Times New Roman" w:cs="Times New Roman"/>
          <w:i/>
          <w:iCs/>
          <w:sz w:val="26"/>
          <w:szCs w:val="26"/>
        </w:rPr>
        <w:t>Curriculum Development in the Postmodern Era</w:t>
      </w:r>
      <w:r>
        <w:rPr>
          <w:rFonts w:ascii="Times New Roman" w:hAnsi="Times New Roman" w:cs="Times New Roman"/>
          <w:sz w:val="26"/>
          <w:szCs w:val="26"/>
        </w:rPr>
        <w:t xml:space="preserve">.  </w:t>
      </w:r>
      <w:r>
        <w:rPr>
          <w:rFonts w:ascii="Times New Roman" w:hAnsi="Times New Roman" w:cs="Times New Roman"/>
          <w:i/>
          <w:iCs/>
          <w:sz w:val="26"/>
          <w:szCs w:val="26"/>
          <w:u w:val="single"/>
        </w:rPr>
        <w:t>Gifted Child Quarterly</w:t>
      </w:r>
      <w:r>
        <w:rPr>
          <w:rFonts w:ascii="Times New Roman" w:hAnsi="Times New Roman" w:cs="Times New Roman"/>
          <w:sz w:val="26"/>
          <w:szCs w:val="26"/>
        </w:rPr>
        <w:t>, 42 (2, Spring), 130-134.</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Henze, R. C. (1998).  Non-Western Educational Traditions: Alternative Approaches to Educational Tho</w:t>
      </w:r>
      <w:r>
        <w:rPr>
          <w:rFonts w:ascii="Times New Roman" w:hAnsi="Times New Roman" w:cs="Times New Roman"/>
          <w:sz w:val="26"/>
          <w:szCs w:val="26"/>
        </w:rPr>
        <w:t xml:space="preserve">ught and Practice.  </w:t>
      </w:r>
      <w:r>
        <w:rPr>
          <w:rFonts w:ascii="Times New Roman" w:hAnsi="Times New Roman" w:cs="Times New Roman"/>
          <w:i/>
          <w:iCs/>
          <w:sz w:val="26"/>
          <w:szCs w:val="26"/>
          <w:u w:val="single"/>
        </w:rPr>
        <w:t>American Journal of Psychology</w:t>
      </w:r>
      <w:r>
        <w:rPr>
          <w:rFonts w:ascii="Times New Roman" w:hAnsi="Times New Roman" w:cs="Times New Roman"/>
          <w:sz w:val="26"/>
          <w:szCs w:val="26"/>
        </w:rPr>
        <w:t>,111 (3, Fall), 457-463.</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Popkewitz, T. S. (1998).  The Culture of Redemption and the Administration of Freedom as Research.  </w:t>
      </w:r>
      <w:r>
        <w:rPr>
          <w:rFonts w:ascii="Times New Roman" w:hAnsi="Times New Roman" w:cs="Times New Roman"/>
          <w:i/>
          <w:iCs/>
          <w:sz w:val="26"/>
          <w:szCs w:val="26"/>
          <w:u w:val="single"/>
        </w:rPr>
        <w:t>Review of Educational Research</w:t>
      </w:r>
      <w:r>
        <w:rPr>
          <w:rFonts w:ascii="Times New Roman" w:hAnsi="Times New Roman" w:cs="Times New Roman"/>
          <w:sz w:val="26"/>
          <w:szCs w:val="26"/>
        </w:rPr>
        <w:t>, 68 (1, Spring), 1-34.</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Constas, M. A. (1998).  T</w:t>
      </w:r>
      <w:r>
        <w:rPr>
          <w:rFonts w:ascii="Times New Roman" w:hAnsi="Times New Roman" w:cs="Times New Roman"/>
          <w:sz w:val="26"/>
          <w:szCs w:val="26"/>
        </w:rPr>
        <w:t xml:space="preserve">he Changing Nature of Educational Research and a Critique of Postmodernism.  </w:t>
      </w:r>
      <w:r>
        <w:rPr>
          <w:rFonts w:ascii="Times New Roman" w:hAnsi="Times New Roman" w:cs="Times New Roman"/>
          <w:i/>
          <w:iCs/>
          <w:sz w:val="26"/>
          <w:szCs w:val="26"/>
          <w:u w:val="single"/>
        </w:rPr>
        <w:t>Educational Researcher</w:t>
      </w:r>
      <w:r>
        <w:rPr>
          <w:rFonts w:ascii="Times New Roman" w:hAnsi="Times New Roman" w:cs="Times New Roman"/>
          <w:sz w:val="26"/>
          <w:szCs w:val="26"/>
        </w:rPr>
        <w:t>, 27 (2, March), 26-33.</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McCarty, L. P. (1997).  Experience and the Postmodern Spirit.  </w:t>
      </w:r>
      <w:r>
        <w:rPr>
          <w:rFonts w:ascii="Times New Roman" w:hAnsi="Times New Roman" w:cs="Times New Roman"/>
          <w:i/>
          <w:iCs/>
          <w:sz w:val="26"/>
          <w:szCs w:val="26"/>
          <w:u w:val="single"/>
        </w:rPr>
        <w:t>Educational Theory</w:t>
      </w:r>
      <w:r>
        <w:rPr>
          <w:rFonts w:ascii="Times New Roman" w:hAnsi="Times New Roman" w:cs="Times New Roman"/>
          <w:sz w:val="26"/>
          <w:szCs w:val="26"/>
        </w:rPr>
        <w:t>, 47 (3, Summer), 377-394.</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Gough, N.  (1997).  Boo</w:t>
      </w:r>
      <w:r>
        <w:rPr>
          <w:rFonts w:ascii="Times New Roman" w:hAnsi="Times New Roman" w:cs="Times New Roman"/>
          <w:sz w:val="26"/>
          <w:szCs w:val="26"/>
        </w:rPr>
        <w:t xml:space="preserve">k Review of </w:t>
      </w:r>
      <w:r>
        <w:rPr>
          <w:rFonts w:ascii="Times New Roman" w:hAnsi="Times New Roman" w:cs="Times New Roman"/>
          <w:i/>
          <w:iCs/>
          <w:sz w:val="26"/>
          <w:szCs w:val="26"/>
        </w:rPr>
        <w:t>Curriculum Development in the Postmodern Era</w:t>
      </w:r>
      <w:r>
        <w:rPr>
          <w:rFonts w:ascii="Times New Roman" w:hAnsi="Times New Roman" w:cs="Times New Roman"/>
          <w:sz w:val="26"/>
          <w:szCs w:val="26"/>
        </w:rPr>
        <w:t xml:space="preserve">.  </w:t>
      </w:r>
      <w:r>
        <w:rPr>
          <w:rFonts w:ascii="Times New Roman" w:hAnsi="Times New Roman" w:cs="Times New Roman"/>
          <w:i/>
          <w:iCs/>
          <w:sz w:val="26"/>
          <w:szCs w:val="26"/>
          <w:u w:val="single"/>
        </w:rPr>
        <w:t>Curriculum Perspectives</w:t>
      </w:r>
      <w:r>
        <w:rPr>
          <w:rFonts w:ascii="Times New Roman" w:hAnsi="Times New Roman" w:cs="Times New Roman"/>
          <w:sz w:val="26"/>
          <w:szCs w:val="26"/>
        </w:rPr>
        <w:t>,17 (1, April), 10-11.</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Daspit, T.  (1997).   Cultural Products Review: </w:t>
      </w:r>
      <w:r>
        <w:rPr>
          <w:rFonts w:ascii="Times New Roman" w:hAnsi="Times New Roman" w:cs="Times New Roman"/>
          <w:i/>
          <w:iCs/>
          <w:sz w:val="26"/>
          <w:szCs w:val="26"/>
        </w:rPr>
        <w:t>Curriculum Development in the Postmodern Era</w:t>
      </w:r>
      <w:r>
        <w:rPr>
          <w:rFonts w:ascii="Times New Roman" w:hAnsi="Times New Roman" w:cs="Times New Roman"/>
          <w:sz w:val="26"/>
          <w:szCs w:val="26"/>
        </w:rPr>
        <w:t xml:space="preserve">.  </w:t>
      </w:r>
      <w:r>
        <w:rPr>
          <w:rFonts w:ascii="Times New Roman" w:hAnsi="Times New Roman" w:cs="Times New Roman"/>
          <w:i/>
          <w:iCs/>
          <w:sz w:val="26"/>
          <w:szCs w:val="26"/>
          <w:u w:val="single"/>
        </w:rPr>
        <w:t>JCT: Journal of Curriculum Theorizing</w:t>
      </w:r>
      <w:r>
        <w:rPr>
          <w:rFonts w:ascii="Times New Roman" w:hAnsi="Times New Roman" w:cs="Times New Roman"/>
          <w:sz w:val="26"/>
          <w:szCs w:val="26"/>
        </w:rPr>
        <w:t>,13 (2, Summer), 4</w:t>
      </w:r>
      <w:r>
        <w:rPr>
          <w:rFonts w:ascii="Times New Roman" w:hAnsi="Times New Roman" w:cs="Times New Roman"/>
          <w:sz w:val="26"/>
          <w:szCs w:val="26"/>
        </w:rPr>
        <w:t>4-46.</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Hlebowitsh, P. S. (1997).  The Search for the Curriculum Field.  </w:t>
      </w:r>
      <w:r>
        <w:rPr>
          <w:rFonts w:ascii="Times New Roman" w:hAnsi="Times New Roman" w:cs="Times New Roman"/>
          <w:i/>
          <w:iCs/>
          <w:sz w:val="26"/>
          <w:szCs w:val="26"/>
          <w:u w:val="single"/>
        </w:rPr>
        <w:t>Journal of Curriculum Studies</w:t>
      </w:r>
      <w:r>
        <w:rPr>
          <w:rFonts w:ascii="Times New Roman" w:hAnsi="Times New Roman" w:cs="Times New Roman"/>
          <w:sz w:val="26"/>
          <w:szCs w:val="26"/>
        </w:rPr>
        <w:t>, 29 (4, July-August), 507-511.</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Wraga, W. G. (1996).  Toward a Curriculum Theory for the New Century: Essay Review of Patrick Slattery, </w:t>
      </w:r>
      <w:r>
        <w:rPr>
          <w:rFonts w:ascii="Times New Roman" w:hAnsi="Times New Roman" w:cs="Times New Roman"/>
          <w:i/>
          <w:iCs/>
          <w:sz w:val="26"/>
          <w:szCs w:val="26"/>
        </w:rPr>
        <w:t>Curriculum Dev</w:t>
      </w:r>
      <w:r>
        <w:rPr>
          <w:rFonts w:ascii="Times New Roman" w:hAnsi="Times New Roman" w:cs="Times New Roman"/>
          <w:i/>
          <w:iCs/>
          <w:sz w:val="26"/>
          <w:szCs w:val="26"/>
        </w:rPr>
        <w:t>elopment in the Postmodern Era</w:t>
      </w:r>
      <w:r>
        <w:rPr>
          <w:rFonts w:ascii="Times New Roman" w:hAnsi="Times New Roman" w:cs="Times New Roman"/>
          <w:sz w:val="26"/>
          <w:szCs w:val="26"/>
        </w:rPr>
        <w:t xml:space="preserve">.  </w:t>
      </w:r>
      <w:r>
        <w:rPr>
          <w:rFonts w:ascii="Times New Roman" w:hAnsi="Times New Roman" w:cs="Times New Roman"/>
          <w:i/>
          <w:iCs/>
          <w:sz w:val="26"/>
          <w:szCs w:val="26"/>
          <w:u w:val="single"/>
        </w:rPr>
        <w:t>Journal of Curriculum Studies</w:t>
      </w:r>
      <w:r>
        <w:rPr>
          <w:rFonts w:ascii="Times New Roman" w:hAnsi="Times New Roman" w:cs="Times New Roman"/>
          <w:sz w:val="26"/>
          <w:szCs w:val="26"/>
        </w:rPr>
        <w:t>, 28 (4, July-August), 463-474.</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lastRenderedPageBreak/>
        <w:t xml:space="preserve">Kanapol, B. (1995).  Outcome-Based Education and Democratic commitment: Hopes and Possibilities.  </w:t>
      </w:r>
      <w:r>
        <w:rPr>
          <w:rFonts w:ascii="Times New Roman" w:hAnsi="Times New Roman" w:cs="Times New Roman"/>
          <w:i/>
          <w:iCs/>
          <w:sz w:val="26"/>
          <w:szCs w:val="26"/>
          <w:u w:val="single"/>
        </w:rPr>
        <w:t>Education Policy</w:t>
      </w:r>
      <w:r>
        <w:rPr>
          <w:rFonts w:ascii="Times New Roman" w:hAnsi="Times New Roman" w:cs="Times New Roman"/>
          <w:sz w:val="26"/>
          <w:szCs w:val="26"/>
        </w:rPr>
        <w:t>, 9 (4, December), 359-374.</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ins w:id="16" w:author="Unknown">
        <w:r>
          <w:rPr>
            <w:rFonts w:ascii="Times New Roman" w:hAnsi="Times New Roman" w:cs="Times New Roman"/>
            <w:b/>
            <w:bCs/>
            <w:sz w:val="26"/>
            <w:szCs w:val="26"/>
            <w:u w:val="single"/>
          </w:rPr>
          <w:t>SELECTED PRESENTATIONS AT PROFESSIONAL MEETINGS</w:t>
        </w:r>
      </w:ins>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u w:val="single"/>
        </w:rPr>
      </w:pPr>
      <w:r>
        <w:rPr>
          <w:rFonts w:ascii="Times New Roman" w:hAnsi="Times New Roman" w:cs="Times New Roman"/>
          <w:b/>
          <w:bCs/>
          <w:sz w:val="26"/>
          <w:szCs w:val="26"/>
          <w:u w:val="single"/>
        </w:rPr>
        <w:t>International and National</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sz w:val="26"/>
          <w:szCs w:val="26"/>
        </w:rPr>
        <w:tab/>
        <w:t>“Media Representation and Curriculum: The Case of Caster Semenya.”  Paper presentation at Curriculum and Pedagogy Conference, Decatur, GA, October, 2009.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Curriculum and Pedagogy: Ten Year Historical Review.” Paper presentation at Curriculum and Pedagogy Conference, Decatur, GA, October, 2009.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“Gender and Sexuality Issues in Curriculum Studies.”  A paper presented with Mei Wu Hoyt and Michael P. O’Malley.  I</w:t>
      </w:r>
      <w:r>
        <w:rPr>
          <w:rFonts w:ascii="Times New Roman" w:hAnsi="Times New Roman" w:cs="Times New Roman"/>
          <w:sz w:val="26"/>
          <w:szCs w:val="26"/>
        </w:rPr>
        <w:t>nternational Association for the Advancement of Curriculum Studies.  Cape Town, South Africa. September 6-10, 2009.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lastRenderedPageBreak/>
        <w:t>“Publishing Educational Research.” Presentation at the American Educational Research Association, San Diego, CA, April 16, 2009.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w:t>
      </w:r>
      <w:r>
        <w:rPr>
          <w:rFonts w:ascii="Times New Roman" w:hAnsi="Times New Roman" w:cs="Times New Roman"/>
          <w:sz w:val="26"/>
          <w:szCs w:val="26"/>
        </w:rPr>
        <w:t xml:space="preserve"> and the Cultural and Environmental Commons: Toward Reclaiming, Restoring, and Reinventing. Presidential Session.”  American Association for the Advancement of Curriculum Studies, Eighth Annual Meeting, San Diego CA, April 10-13, 2009.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“Teaching Gender and</w:t>
      </w:r>
      <w:r>
        <w:rPr>
          <w:rFonts w:ascii="Times New Roman" w:hAnsi="Times New Roman" w:cs="Times New Roman"/>
          <w:sz w:val="26"/>
          <w:szCs w:val="26"/>
        </w:rPr>
        <w:t xml:space="preserve"> Sexuality Diversity in Foundations of Education.” American Association for the Advancement of Curriculum Studies, Eighth Annual Meeting, San Diego CA, April 10-13, 2009.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Development in the Postmodern Era.”  Presentation at Curriculum and Pedag</w:t>
      </w:r>
      <w:r>
        <w:rPr>
          <w:rFonts w:ascii="Times New Roman" w:hAnsi="Times New Roman" w:cs="Times New Roman"/>
          <w:sz w:val="26"/>
          <w:szCs w:val="26"/>
        </w:rPr>
        <w:t>ogy Conference, Decatur, GA, Oct 23-26, 2008.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“The State of the Field of Curriculum Studies.”  Senior Scholars panel, Curriculum and Pedagogy Conference, Decatur, GA, Oct 23-26, 2008.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Theological Perspective on Educational Leadership.”  A paper presented w</w:t>
      </w:r>
      <w:r>
        <w:rPr>
          <w:rFonts w:ascii="Times New Roman" w:hAnsi="Times New Roman" w:cs="Times New Roman"/>
          <w:sz w:val="26"/>
          <w:szCs w:val="26"/>
        </w:rPr>
        <w:t>ith Michael P. O’Malley and Lisa J. Cary.  University Council on Educational Administration, Orlando, FL.  Nov 1-2, 2008.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“Whiteness, Masculinities, and the Social (Prod)(Constr)uction of Identity in Local Contexts” A Paper presented in the session “White </w:t>
      </w:r>
      <w:r>
        <w:rPr>
          <w:rFonts w:ascii="Times New Roman" w:hAnsi="Times New Roman" w:cs="Times New Roman"/>
          <w:sz w:val="26"/>
          <w:szCs w:val="26"/>
        </w:rPr>
        <w:t>Male Teachers on Difference: Narratives of Contact and Tensions.” (Division G). American Educational Research Association Annual Meeting, New York City, March 24-28, 2008.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“Clarifying and Critiquing the Curriculum Studies Field: From Canon Project to Curri</w:t>
      </w:r>
      <w:r>
        <w:rPr>
          <w:rFonts w:ascii="Times New Roman" w:hAnsi="Times New Roman" w:cs="Times New Roman"/>
          <w:sz w:val="26"/>
          <w:szCs w:val="26"/>
        </w:rPr>
        <w:t>culum Leadership Institute.”  (Division B). American Educational Research Association Annual Meeting, New York City, March 24-28, 2008.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“(Re)Considering Curriculum as Autobiographical Text: Implications for Self-Disclosure in a Preservice Teacher Education</w:t>
      </w:r>
      <w:r>
        <w:rPr>
          <w:rFonts w:ascii="Times New Roman" w:hAnsi="Times New Roman" w:cs="Times New Roman"/>
          <w:sz w:val="26"/>
          <w:szCs w:val="26"/>
        </w:rPr>
        <w:t xml:space="preserve"> Program.”  A paper presented with Texas A&amp;M Graduate Students in the session titled “Examining Teacher Education Pedagogies” (Division K)  American Educational Research Association Annual Meeting, New York City, March 24-28, 2008.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“Understanding Gender Di</w:t>
      </w:r>
      <w:r>
        <w:rPr>
          <w:rFonts w:ascii="Times New Roman" w:hAnsi="Times New Roman" w:cs="Times New Roman"/>
          <w:sz w:val="26"/>
          <w:szCs w:val="26"/>
        </w:rPr>
        <w:t>versity in Schools and Society: Implications for Educational Practice” A paper presented with Catherine Lugg and Michael O’Malley. American Educational Research Association Annual Meeting, New York City, March, 2008.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“The Civic Responsibility of Sharing Re</w:t>
      </w:r>
      <w:r>
        <w:rPr>
          <w:rFonts w:ascii="Times New Roman" w:hAnsi="Times New Roman" w:cs="Times New Roman"/>
          <w:sz w:val="26"/>
          <w:szCs w:val="26"/>
        </w:rPr>
        <w:t>search and Information to Improve Education: Journal Editors Dialogue” with James G. Henderson.  Moderated by Carrol Mullins. American Educational Research Association Annual Meeting, New York City, March 24-28, 2008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“Reflections on a Curriculum of Place.”</w:t>
      </w:r>
      <w:r>
        <w:rPr>
          <w:rFonts w:ascii="Times New Roman" w:hAnsi="Times New Roman" w:cs="Times New Roman"/>
          <w:sz w:val="26"/>
          <w:szCs w:val="26"/>
        </w:rPr>
        <w:t xml:space="preserve">  Presidential address with Susan Edgerton to the American Association for the Advancement of Curriculum Studies.  Teachers College, Columbia University. March 21, 2008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“Leadership for Social Justice and Equity.” A paper presented with Catherine Lugg,  Lou</w:t>
      </w:r>
      <w:r>
        <w:rPr>
          <w:rFonts w:ascii="Times New Roman" w:hAnsi="Times New Roman" w:cs="Times New Roman"/>
          <w:sz w:val="26"/>
          <w:szCs w:val="26"/>
        </w:rPr>
        <w:t>ise Allen, and Michael P. O’Malley.  University Council for Educational Administration. Washington, DC.  November, 2007.</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Leadership.”  A paper presented with Jeanne Brady, Louise Allen, and Michael P. O’Malley.  Curriculum and Pedagogy Conferen</w:t>
      </w:r>
      <w:r>
        <w:rPr>
          <w:rFonts w:ascii="Times New Roman" w:hAnsi="Times New Roman" w:cs="Times New Roman"/>
          <w:sz w:val="26"/>
          <w:szCs w:val="26"/>
        </w:rPr>
        <w:t xml:space="preserve">ce.  Marble Falls, TX.  </w:t>
      </w:r>
      <w:r>
        <w:rPr>
          <w:rFonts w:ascii="Times New Roman" w:hAnsi="Times New Roman" w:cs="Times New Roman"/>
          <w:sz w:val="26"/>
          <w:szCs w:val="26"/>
        </w:rPr>
        <w:lastRenderedPageBreak/>
        <w:t>October, 2007</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sz w:val="26"/>
          <w:szCs w:val="26"/>
        </w:rPr>
        <w:tab/>
        <w:t>“(Re)Considering Curriculum as Autobiographical Text: Student Reflections and Implications of Self-Disclosure in a Pre-Service Teacher Educational Program.” A paper presented with Jennifer Milam, Mei Wu Hoyt, B. Steph</w:t>
      </w:r>
      <w:r>
        <w:rPr>
          <w:rFonts w:ascii="Times New Roman" w:hAnsi="Times New Roman" w:cs="Times New Roman"/>
          <w:sz w:val="26"/>
          <w:szCs w:val="26"/>
        </w:rPr>
        <w:t>en Carpenter, II, and Michael P. O’Malley at the American Association for the Advancement of Curriculum Studies.  April 7-9, 2007, Chicago, IL.</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“Curriculum-Leadership: Homo(genized), Bi(furcated), Trans(ferred). (single-authored paper and multiple particip</w:t>
      </w:r>
      <w:r>
        <w:rPr>
          <w:rFonts w:ascii="Times New Roman" w:hAnsi="Times New Roman" w:cs="Times New Roman"/>
          <w:sz w:val="26"/>
          <w:szCs w:val="26"/>
        </w:rPr>
        <w:t>ant interactive symposium in Division B.) Michael P. O’Malley, Louise Anderson Allen, Jeanne F. Brady, Patrick Slattery, and Jennifer Milam.  AERA, Chicago, IL. April 9-13, 2007</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“An Analysis of Educational Texts: Are We Queer Yet?”</w:t>
      </w:r>
      <w:r>
        <w:rPr>
          <w:rFonts w:ascii="Times New Roman" w:hAnsi="Times New Roman" w:cs="Times New Roman"/>
          <w:sz w:val="26"/>
          <w:szCs w:val="26"/>
        </w:rPr>
        <w:t xml:space="preserve">  Ian Macgillivray, Todd Jennings, Michael P. O’Malley, Kevin Kumashiro, and Patrick Slattery. AERA, Chicago, IL. April 9-13, 2007.</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“Autobiography in Pre-Service Teacher Education Programs: What School Leaders Need to Know.”  A paper presented at the Unive</w:t>
      </w:r>
      <w:r>
        <w:rPr>
          <w:rFonts w:ascii="Times New Roman" w:hAnsi="Times New Roman" w:cs="Times New Roman"/>
          <w:sz w:val="26"/>
          <w:szCs w:val="26"/>
        </w:rPr>
        <w:t>rsity Council for Educational Administration (UCEA) with Mei Wu Hoyt, Jennifer Milam, and Matthew Grumbein.  San Antonio, TX.  Nov. 10, 2006.</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“Understanding the Complexity of Gender and Sexuality Through the Lense of Recent Biological Studies on Intersexua</w:t>
      </w:r>
      <w:r>
        <w:rPr>
          <w:rFonts w:ascii="Times New Roman" w:hAnsi="Times New Roman" w:cs="Times New Roman"/>
          <w:sz w:val="26"/>
          <w:szCs w:val="26"/>
        </w:rPr>
        <w:t>lity: Advancing Social Justice and Democracy for Gender Diverse Students.”  A paper presented at the University Council for Educational Administration (UCEA) with Michael P. O’Malley and Catherine Lugg.  San Antonio, TX.  Nov. 10, 2006.</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“Investigating Curr</w:t>
      </w:r>
      <w:r>
        <w:rPr>
          <w:rFonts w:ascii="Times New Roman" w:hAnsi="Times New Roman" w:cs="Times New Roman"/>
          <w:sz w:val="26"/>
          <w:szCs w:val="26"/>
        </w:rPr>
        <w:t>iculum Development in the Postmodern Era.”  A paper presented the Curriculum and Pedagogy Conference.  Marble Falls, TX.  Oct 25-29, 2006.</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“The Curriculum Parlor: Curriculum Leadership.”  A paper presented with Jeanne F. Brady, Ellen Barber, Susan Edgerton</w:t>
      </w:r>
      <w:r>
        <w:rPr>
          <w:rFonts w:ascii="Times New Roman" w:hAnsi="Times New Roman" w:cs="Times New Roman"/>
          <w:sz w:val="26"/>
          <w:szCs w:val="26"/>
        </w:rPr>
        <w:t>, Michael O’Malley, and Francyne Huckaby at the Curriculum and Pedagogy Conference.  Marble Falls, TX.  Oct 25-29, 2006.</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“Research in Gender Identity.” A paper presented at the annual meeting of the International Congress of Qualitative Inquiry.  Univers</w:t>
      </w:r>
      <w:r>
        <w:rPr>
          <w:rFonts w:ascii="Times New Roman" w:hAnsi="Times New Roman" w:cs="Times New Roman"/>
          <w:sz w:val="26"/>
          <w:szCs w:val="26"/>
        </w:rPr>
        <w:t>ity of Illinois Urbana-Champaign.  May 4-7, 2006.</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as Autobiographical Text: Implications of Self-Disclosure and Personal Narratives in a Pre-Service Teacher Education Program.” A paper presented at the annual meeting of the American Association</w:t>
      </w:r>
      <w:r>
        <w:rPr>
          <w:rFonts w:ascii="Times New Roman" w:hAnsi="Times New Roman" w:cs="Times New Roman"/>
          <w:sz w:val="26"/>
          <w:szCs w:val="26"/>
        </w:rPr>
        <w:t xml:space="preserve"> for the Advancement of Curriculum Studies (AAACS) in conjunction with AERA by Patrick Slattery, B. Stephen Carpenter, Jennifer Milam, Mitzi Kaufman, and Matthew Grumbien at the University of California at Berkeley.  April 8, 2006.</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“Spirituality and Curric</w:t>
      </w:r>
      <w:r>
        <w:rPr>
          <w:rFonts w:ascii="Times New Roman" w:hAnsi="Times New Roman" w:cs="Times New Roman"/>
          <w:sz w:val="26"/>
          <w:szCs w:val="26"/>
        </w:rPr>
        <w:t>ulum Studies: Reclaiming a Progressive Theology for Social Justice.” A paper presented at the American Educational Research Association (AERA) annual meeting in San Francisco, CA.  April 7, 2006.</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“Recent Research in Curriculum: Perspectives from the Journa</w:t>
      </w:r>
      <w:r>
        <w:rPr>
          <w:rFonts w:ascii="Times New Roman" w:hAnsi="Times New Roman" w:cs="Times New Roman"/>
          <w:sz w:val="26"/>
          <w:szCs w:val="26"/>
        </w:rPr>
        <w:t xml:space="preserve">l of Curriculum and Pedagogy.”  An invited presentation to the meeting of </w:t>
      </w:r>
      <w:r>
        <w:rPr>
          <w:rFonts w:ascii="Times New Roman" w:hAnsi="Times New Roman" w:cs="Times New Roman"/>
          <w:i/>
          <w:iCs/>
          <w:sz w:val="26"/>
          <w:szCs w:val="26"/>
        </w:rPr>
        <w:t>Professors of Curriculum</w:t>
      </w:r>
      <w:r>
        <w:rPr>
          <w:rFonts w:ascii="Times New Roman" w:hAnsi="Times New Roman" w:cs="Times New Roman"/>
          <w:sz w:val="26"/>
          <w:szCs w:val="26"/>
        </w:rPr>
        <w:t xml:space="preserve"> by </w:t>
      </w:r>
      <w:r>
        <w:rPr>
          <w:rFonts w:ascii="Times New Roman" w:hAnsi="Times New Roman" w:cs="Times New Roman"/>
          <w:sz w:val="26"/>
          <w:szCs w:val="26"/>
        </w:rPr>
        <w:lastRenderedPageBreak/>
        <w:t>Patrick Slattery and James G. Henderson.  American Educational Research Association (AERA) annual meeting in San Francisco, CA.  April 10, 2006.</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“Images o</w:t>
      </w:r>
      <w:r>
        <w:rPr>
          <w:rFonts w:ascii="Times New Roman" w:hAnsi="Times New Roman" w:cs="Times New Roman"/>
          <w:sz w:val="26"/>
          <w:szCs w:val="26"/>
        </w:rPr>
        <w:t>f Social Justice and Democracy as Interdisciplinary Curriculum: Visual Culture and Public Pedagogy.”  A paper presented by Patrick Slattery and B. Stephen Carpenter, II at A Thousand Words: Visual Culture and the Humanities Conference. Texas A&amp;M University</w:t>
      </w:r>
      <w:r>
        <w:rPr>
          <w:rFonts w:ascii="Times New Roman" w:hAnsi="Times New Roman" w:cs="Times New Roman"/>
          <w:sz w:val="26"/>
          <w:szCs w:val="26"/>
        </w:rPr>
        <w:t xml:space="preserve"> Melbern G. Glasscock Center for Humanities Research.  March 31, 2006.</w:t>
      </w:r>
    </w:p>
    <w:p w:rsidR="00000000" w:rsidRDefault="00F721F8">
      <w:pPr>
        <w:tabs>
          <w:tab w:val="left" w:pos="720"/>
          <w:tab w:val="left" w:pos="1440"/>
          <w:tab w:val="left" w:pos="2160"/>
          <w:tab w:val="left" w:pos="2880"/>
        </w:tabs>
        <w:ind w:left="2880" w:hanging="5040"/>
        <w:rPr>
          <w:rFonts w:ascii="Times New Roman" w:hAnsi="Times New Roman" w:cs="Times New Roman"/>
          <w:sz w:val="26"/>
          <w:szCs w:val="26"/>
        </w:rPr>
      </w:pPr>
      <w:r>
        <w:rPr>
          <w:rFonts w:ascii="Times New Roman" w:hAnsi="Times New Roman" w:cs="Times New Roman"/>
          <w:sz w:val="26"/>
          <w:szCs w:val="26"/>
        </w:rPr>
        <w:t>“Spirituality and Curriculum Studies: Reclaiming a Progressive theology for Social Justice.”  A paper presented with Michael P. O’Malley, Mary Thomas, and Sheri Leafgren at the 6</w:t>
      </w:r>
      <w:r>
        <w:rPr>
          <w:rFonts w:ascii="Times New Roman" w:hAnsi="Times New Roman" w:cs="Times New Roman"/>
          <w:sz w:val="26"/>
          <w:szCs w:val="26"/>
          <w:vertAlign w:val="superscript"/>
        </w:rPr>
        <w:t>th</w:t>
      </w:r>
      <w:r>
        <w:rPr>
          <w:rFonts w:ascii="Times New Roman" w:hAnsi="Times New Roman" w:cs="Times New Roman"/>
          <w:sz w:val="26"/>
          <w:szCs w:val="26"/>
        </w:rPr>
        <w:t xml:space="preserve"> annu</w:t>
      </w:r>
      <w:r>
        <w:rPr>
          <w:rFonts w:ascii="Times New Roman" w:hAnsi="Times New Roman" w:cs="Times New Roman"/>
          <w:sz w:val="26"/>
          <w:szCs w:val="26"/>
        </w:rPr>
        <w:t xml:space="preserve">al Curriculum and Pedagogy Conference in Oxford, OH.  Oct. 5-8, 2005. </w:t>
      </w:r>
      <w:r>
        <w:rPr>
          <w:rFonts w:ascii="Times New Roman" w:hAnsi="Times New Roman" w:cs="Times New Roman"/>
          <w:sz w:val="26"/>
          <w:szCs w:val="26"/>
        </w:rPr>
        <w:tab/>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as Autobiographical Text: Implications of Self-Disclosure and Personal Narratives in a Pre-Service Teacher Education Program.”  A paper presented with Jennifer Parrott, Mit</w:t>
      </w:r>
      <w:r>
        <w:rPr>
          <w:rFonts w:ascii="Times New Roman" w:hAnsi="Times New Roman" w:cs="Times New Roman"/>
          <w:sz w:val="26"/>
          <w:szCs w:val="26"/>
        </w:rPr>
        <w:t>zi Kaufman, Steve Carpenter, and Matthew Grumbein at the 6</w:t>
      </w:r>
      <w:r>
        <w:rPr>
          <w:rFonts w:ascii="Times New Roman" w:hAnsi="Times New Roman" w:cs="Times New Roman"/>
          <w:sz w:val="26"/>
          <w:szCs w:val="26"/>
          <w:vertAlign w:val="superscript"/>
        </w:rPr>
        <w:t>th</w:t>
      </w:r>
      <w:r>
        <w:rPr>
          <w:rFonts w:ascii="Times New Roman" w:hAnsi="Times New Roman" w:cs="Times New Roman"/>
          <w:sz w:val="26"/>
          <w:szCs w:val="26"/>
        </w:rPr>
        <w:t xml:space="preserve"> annual Curriculum and Pedagogy Conference in Oxford, OH.  Oct. 5-8, 2005</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“Using Qualitative Research for the Advancement of Social Justice.” A paper presented at the annual meeting of the Interna</w:t>
      </w:r>
      <w:r>
        <w:rPr>
          <w:rFonts w:ascii="Times New Roman" w:hAnsi="Times New Roman" w:cs="Times New Roman"/>
          <w:sz w:val="26"/>
          <w:szCs w:val="26"/>
        </w:rPr>
        <w:t>tional Congress of Qualitative Inquiry with Janet L. Miller, Jeanne F. Brady, and Michael P. O’Malley.  University of Illinois Urbana-Champaign.  May 5-7, 2005.</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“Hermeneutics and Curriculum Studies.” A paper presented at the annual meeting of the American </w:t>
      </w:r>
      <w:r>
        <w:rPr>
          <w:rFonts w:ascii="Times New Roman" w:hAnsi="Times New Roman" w:cs="Times New Roman"/>
          <w:sz w:val="26"/>
          <w:szCs w:val="26"/>
        </w:rPr>
        <w:t>Association for the Advancement of Curriculum Studies (AAACS) with Karen Krasny and Michael O’Malley.  Montreal, Canada, April 8-10, 2005.</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“Internationalizing the Curriculum: A Conversation with the Editors of JCP.”   A paper presented at the annual meetin</w:t>
      </w:r>
      <w:r>
        <w:rPr>
          <w:rFonts w:ascii="Times New Roman" w:hAnsi="Times New Roman" w:cs="Times New Roman"/>
          <w:sz w:val="26"/>
          <w:szCs w:val="26"/>
        </w:rPr>
        <w:t>g of the American Association for the Advancement of Curriculum Studies (AAACS) with James G. Henderson.  Montreal, Canada, April 8-10, 2005</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“The Poetics of Life Writing: Historical and Ethical Agency in (Auto)biography.”  Annual meeting of the American E</w:t>
      </w:r>
      <w:r>
        <w:rPr>
          <w:rFonts w:ascii="Times New Roman" w:hAnsi="Times New Roman" w:cs="Times New Roman"/>
          <w:sz w:val="26"/>
          <w:szCs w:val="26"/>
        </w:rPr>
        <w:t>ducational Research Association (AERA), Montreal, April 11-15, 2005.</w:t>
      </w:r>
    </w:p>
    <w:p w:rsidR="00000000" w:rsidRDefault="00F721F8">
      <w:pPr>
        <w:rPr>
          <w:rFonts w:ascii="Times New Roman" w:hAnsi="Times New Roman" w:cs="Times New Roman"/>
          <w:sz w:val="26"/>
          <w:szCs w:val="26"/>
        </w:rPr>
      </w:pPr>
      <w:r>
        <w:rPr>
          <w:rFonts w:ascii="Times New Roman" w:hAnsi="Times New Roman" w:cs="Times New Roman"/>
          <w:sz w:val="26"/>
          <w:szCs w:val="26"/>
        </w:rPr>
        <w:t xml:space="preserve">“Renaissance Wisdom: Exploring the Critical and Carnaval in Curriculum Studies.” </w:t>
      </w:r>
    </w:p>
    <w:p w:rsidR="00000000" w:rsidRDefault="00F721F8">
      <w:pPr>
        <w:ind w:left="720"/>
        <w:rPr>
          <w:rFonts w:ascii="Times New Roman" w:hAnsi="Times New Roman" w:cs="Times New Roman"/>
          <w:sz w:val="26"/>
          <w:szCs w:val="26"/>
        </w:rPr>
      </w:pPr>
      <w:r>
        <w:rPr>
          <w:rFonts w:ascii="Times New Roman" w:hAnsi="Times New Roman" w:cs="Times New Roman"/>
          <w:sz w:val="26"/>
          <w:szCs w:val="26"/>
        </w:rPr>
        <w:t>Annual meeting of the American Educational Research Association (AERA), Montreal, April 11-15, 2005.</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“Art</w:t>
      </w:r>
      <w:r>
        <w:rPr>
          <w:rFonts w:ascii="Times New Roman" w:hAnsi="Times New Roman" w:cs="Times New Roman"/>
          <w:sz w:val="26"/>
          <w:szCs w:val="26"/>
        </w:rPr>
        <w:t>ist, Activist, Professor: Autobiography in My Qualitative Research.” Egon G. Guba Invited Lecture. Annual meeting of the American Educational Research Association (AERA), Qualitative Research SIG. Montreal, April 11-15, 2005.</w:t>
      </w:r>
    </w:p>
    <w:p w:rsidR="00000000" w:rsidRDefault="00F721F8">
      <w:pPr>
        <w:tabs>
          <w:tab w:val="left" w:pos="720"/>
          <w:tab w:val="left" w:pos="1440"/>
        </w:tabs>
        <w:ind w:left="1440" w:hanging="2160"/>
        <w:rPr>
          <w:rFonts w:ascii="Times New Roman" w:hAnsi="Times New Roman" w:cs="Times New Roman"/>
          <w:sz w:val="26"/>
          <w:szCs w:val="26"/>
        </w:rPr>
      </w:pPr>
      <w:r>
        <w:rPr>
          <w:rFonts w:ascii="Times New Roman" w:hAnsi="Times New Roman" w:cs="Times New Roman"/>
          <w:sz w:val="26"/>
          <w:szCs w:val="26"/>
        </w:rPr>
        <w:t>“Public Moral Leadership: A Le</w:t>
      </w:r>
      <w:r>
        <w:rPr>
          <w:rFonts w:ascii="Times New Roman" w:hAnsi="Times New Roman" w:cs="Times New Roman"/>
          <w:sz w:val="26"/>
          <w:szCs w:val="26"/>
        </w:rPr>
        <w:t>adership Program That Can Save Your Life.”  A presented at the 5</w:t>
      </w:r>
      <w:r>
        <w:rPr>
          <w:rFonts w:ascii="Times New Roman" w:hAnsi="Times New Roman" w:cs="Times New Roman"/>
          <w:sz w:val="26"/>
          <w:szCs w:val="26"/>
          <w:vertAlign w:val="superscript"/>
        </w:rPr>
        <w:t>th</w:t>
      </w:r>
      <w:r>
        <w:rPr>
          <w:rFonts w:ascii="Times New Roman" w:hAnsi="Times New Roman" w:cs="Times New Roman"/>
          <w:sz w:val="26"/>
          <w:szCs w:val="26"/>
        </w:rPr>
        <w:t xml:space="preserve"> annual Curriculum and Pedagogy Conference in Oxford, OH.  Oct. 27-30, 2004. </w:t>
      </w:r>
      <w:r>
        <w:rPr>
          <w:rFonts w:ascii="Times New Roman" w:hAnsi="Times New Roman" w:cs="Times New Roman"/>
          <w:sz w:val="26"/>
          <w:szCs w:val="26"/>
        </w:rPr>
        <w:tab/>
      </w:r>
    </w:p>
    <w:p w:rsidR="00000000" w:rsidRDefault="00F721F8">
      <w:pPr>
        <w:ind w:left="720" w:hanging="1440"/>
        <w:rPr>
          <w:rFonts w:ascii="Times New Roman" w:hAnsi="Times New Roman" w:cs="Times New Roman"/>
          <w:sz w:val="26"/>
          <w:szCs w:val="26"/>
        </w:rPr>
      </w:pPr>
      <w:r>
        <w:rPr>
          <w:rFonts w:ascii="Times New Roman" w:hAnsi="Times New Roman" w:cs="Times New Roman"/>
          <w:sz w:val="26"/>
          <w:szCs w:val="26"/>
        </w:rPr>
        <w:t>“A Response to Conservative Retrenchment: Deconstructing Visual Images in Educational Settings.”</w:t>
      </w:r>
      <w:r>
        <w:rPr>
          <w:rFonts w:ascii="Times New Roman" w:hAnsi="Times New Roman" w:cs="Times New Roman"/>
          <w:sz w:val="26"/>
          <w:szCs w:val="26"/>
        </w:rPr>
        <w:t xml:space="preserve">  A paper presented at the 5</w:t>
      </w:r>
      <w:r>
        <w:rPr>
          <w:rFonts w:ascii="Times New Roman" w:hAnsi="Times New Roman" w:cs="Times New Roman"/>
          <w:sz w:val="26"/>
          <w:szCs w:val="26"/>
          <w:vertAlign w:val="superscript"/>
        </w:rPr>
        <w:t>th</w:t>
      </w:r>
      <w:r>
        <w:rPr>
          <w:rFonts w:ascii="Times New Roman" w:hAnsi="Times New Roman" w:cs="Times New Roman"/>
          <w:sz w:val="26"/>
          <w:szCs w:val="26"/>
        </w:rPr>
        <w:t xml:space="preserve"> annual Curriculum and Pedagogy Conference in Oxford, OH.  Oct. 27-30, 2004.</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“Curriculum and Pedagogy Journal.”  A Paper presented with the editors and assistant </w:t>
      </w:r>
      <w:r>
        <w:rPr>
          <w:rFonts w:ascii="Times New Roman" w:hAnsi="Times New Roman" w:cs="Times New Roman"/>
          <w:sz w:val="26"/>
          <w:szCs w:val="26"/>
        </w:rPr>
        <w:lastRenderedPageBreak/>
        <w:t>editors of the Journal of Curriculum and Pedagogy.  A paper pres</w:t>
      </w:r>
      <w:r>
        <w:rPr>
          <w:rFonts w:ascii="Times New Roman" w:hAnsi="Times New Roman" w:cs="Times New Roman"/>
          <w:sz w:val="26"/>
          <w:szCs w:val="26"/>
        </w:rPr>
        <w:t>ented the 5</w:t>
      </w:r>
      <w:r>
        <w:rPr>
          <w:rFonts w:ascii="Times New Roman" w:hAnsi="Times New Roman" w:cs="Times New Roman"/>
          <w:sz w:val="26"/>
          <w:szCs w:val="26"/>
          <w:vertAlign w:val="superscript"/>
        </w:rPr>
        <w:t>th</w:t>
      </w:r>
      <w:r>
        <w:rPr>
          <w:rFonts w:ascii="Times New Roman" w:hAnsi="Times New Roman" w:cs="Times New Roman"/>
          <w:sz w:val="26"/>
          <w:szCs w:val="26"/>
        </w:rPr>
        <w:t xml:space="preserve"> annual Curriculum and Pedagogy Conference in Oxford, OH.  Oct. 27-30, 2004.</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“Mapping and Transgressing Visual Culture.”  A Presentation at the Visual Culture Conference.  The Ohio State University College of Art. Columbus, OH.  Nov. 5-7, 2004</w:t>
      </w:r>
      <w:r>
        <w:rPr>
          <w:rFonts w:ascii="Times New Roman" w:hAnsi="Times New Roman" w:cs="Times New Roman"/>
          <w:sz w:val="26"/>
          <w:szCs w:val="26"/>
        </w:rPr>
        <w:t>.</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“Arts-Based Approaches to Curriculum Studies.”  A Panel Presentation at the American Educational Research Association (AERA) annual meeting in San Diego.  April 15-22, 2004.</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i/>
          <w:iCs/>
          <w:sz w:val="26"/>
          <w:szCs w:val="26"/>
        </w:rPr>
        <w:t>Strange Fruit</w:t>
      </w:r>
      <w:r>
        <w:rPr>
          <w:rFonts w:ascii="Times New Roman" w:hAnsi="Times New Roman" w:cs="Times New Roman"/>
          <w:sz w:val="26"/>
          <w:szCs w:val="26"/>
        </w:rPr>
        <w:t>: Using Film in Teacher Education Programs.”  A paper presented th</w:t>
      </w:r>
      <w:r>
        <w:rPr>
          <w:rFonts w:ascii="Times New Roman" w:hAnsi="Times New Roman" w:cs="Times New Roman"/>
          <w:sz w:val="26"/>
          <w:szCs w:val="26"/>
        </w:rPr>
        <w:t>e 4</w:t>
      </w:r>
      <w:r>
        <w:rPr>
          <w:rFonts w:ascii="Times New Roman" w:hAnsi="Times New Roman" w:cs="Times New Roman"/>
          <w:sz w:val="26"/>
          <w:szCs w:val="26"/>
          <w:vertAlign w:val="superscript"/>
        </w:rPr>
        <w:t>th</w:t>
      </w:r>
      <w:r>
        <w:rPr>
          <w:rFonts w:ascii="Times New Roman" w:hAnsi="Times New Roman" w:cs="Times New Roman"/>
          <w:sz w:val="26"/>
          <w:szCs w:val="26"/>
        </w:rPr>
        <w:t xml:space="preserve"> annual Curriculum and Pedagogy Conference in Atlanta GA.  Oct. 15-20, 2003.</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“Aesthetics and Education.”  A paper presented with Karen Krasny at the annual meeting of  the Curriculum and Pedagogy Conference in Atlanta GA.  Oct. 15-20, 2003.</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“A Dialogi</w:t>
      </w:r>
      <w:r>
        <w:rPr>
          <w:rFonts w:ascii="Times New Roman" w:hAnsi="Times New Roman" w:cs="Times New Roman"/>
          <w:sz w:val="26"/>
          <w:szCs w:val="26"/>
        </w:rPr>
        <w:t>c Hermeneutics for a Curriculum of Social Justice: Toward an Ethics of Answerability.”  A paper presented with Karen Krasny at the annual meeting of the American Association for the Advancement of Curriculum Studies, National-Louis University, Chicago, Apr</w:t>
      </w:r>
      <w:r>
        <w:rPr>
          <w:rFonts w:ascii="Times New Roman" w:hAnsi="Times New Roman" w:cs="Times New Roman"/>
          <w:sz w:val="26"/>
          <w:szCs w:val="26"/>
        </w:rPr>
        <w:t>il 18-21, 2003.</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“Advancements in Arts-Based Educational Research.”  Session 67.015. A presentation at the American Educational Research Association in Chicago, April 21-26, 2003.</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“Constructing a Mission of Research and Practice.” Session 38.029.  A present</w:t>
      </w:r>
      <w:r>
        <w:rPr>
          <w:rFonts w:ascii="Times New Roman" w:hAnsi="Times New Roman" w:cs="Times New Roman"/>
          <w:sz w:val="26"/>
          <w:szCs w:val="26"/>
        </w:rPr>
        <w:t>ation with Carolyn Pryor at AERA in Chicago, April 21-26, 2003.</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“The Ethics of Answerability.”  A paper presented at the annual meeting of the Curriculum and Pedagogy Conference, Atlanta, GA, October 16-19, 2002.</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“Art and Arts-Based Research Approaches to </w:t>
      </w:r>
      <w:r>
        <w:rPr>
          <w:rFonts w:ascii="Times New Roman" w:hAnsi="Times New Roman" w:cs="Times New Roman"/>
          <w:sz w:val="26"/>
          <w:szCs w:val="26"/>
        </w:rPr>
        <w:t>Activist Critical Pedagogy in Teacher Education.” Session 1.66 paper presented at the annual meeting of the American Educational Research Association (AERA), New Orleans, LA,  April 1-6, 2002.</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“The Question of Quality and Qualifications: What Standards Sho</w:t>
      </w:r>
      <w:r>
        <w:rPr>
          <w:rFonts w:ascii="Times New Roman" w:hAnsi="Times New Roman" w:cs="Times New Roman"/>
          <w:sz w:val="26"/>
          <w:szCs w:val="26"/>
        </w:rPr>
        <w:t>uld Apply for Arts-Based Educational Research?” Session 47.07 symposium at the annual meeting of the American Educational Research Association (AERA), New Orleans, LA,  April 1-6, 2002.</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“Educational Leadership, Ecological Destruction, and Moral Imperative.</w:t>
      </w:r>
      <w:r>
        <w:rPr>
          <w:rFonts w:ascii="Times New Roman" w:hAnsi="Times New Roman" w:cs="Times New Roman"/>
          <w:sz w:val="26"/>
          <w:szCs w:val="26"/>
        </w:rPr>
        <w:t>” A paper presented with Dr. Dana Rapp at the University Council of Educational Administration (UCEA) Conference, Cincinnati, Ohio, November 1-4, 2001.</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“Teaching Foundations Courses in Educational Leadership Programs.” A paper presented with Dr. Jeanne Bra</w:t>
      </w:r>
      <w:r>
        <w:rPr>
          <w:rFonts w:ascii="Times New Roman" w:hAnsi="Times New Roman" w:cs="Times New Roman"/>
          <w:sz w:val="26"/>
          <w:szCs w:val="26"/>
        </w:rPr>
        <w:t>dy at the University Council of Educational Administration (UCEA) Conference, Cincinnati, Ohio, November 1-4, 2001.</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“Exploring GLBT Issues in Schools.”  A discussion leader for an interactive symposium at the University Council of Educational Administratio</w:t>
      </w:r>
      <w:r>
        <w:rPr>
          <w:rFonts w:ascii="Times New Roman" w:hAnsi="Times New Roman" w:cs="Times New Roman"/>
          <w:sz w:val="26"/>
          <w:szCs w:val="26"/>
        </w:rPr>
        <w:t>n (UCEA) Conference, Cincinnati, Ohio, November 1-4, 2001.</w:t>
      </w:r>
    </w:p>
    <w:p w:rsidR="00000000" w:rsidRDefault="00F721F8">
      <w:pPr>
        <w:rPr>
          <w:rFonts w:ascii="Times New Roman" w:hAnsi="Times New Roman" w:cs="Times New Roman"/>
          <w:sz w:val="26"/>
          <w:szCs w:val="26"/>
        </w:rPr>
      </w:pPr>
      <w:r>
        <w:rPr>
          <w:rFonts w:ascii="Times New Roman" w:hAnsi="Times New Roman" w:cs="Times New Roman"/>
          <w:sz w:val="26"/>
          <w:szCs w:val="26"/>
        </w:rPr>
        <w:t xml:space="preserve">“Image-ination as a Catalyst for Social Change: The Photography of Sebastiao Salgado.” </w:t>
      </w:r>
    </w:p>
    <w:p w:rsidR="00000000" w:rsidRDefault="00F721F8">
      <w:pPr>
        <w:ind w:left="720"/>
        <w:rPr>
          <w:rFonts w:ascii="Times New Roman" w:hAnsi="Times New Roman" w:cs="Times New Roman"/>
          <w:sz w:val="26"/>
          <w:szCs w:val="26"/>
        </w:rPr>
      </w:pPr>
      <w:r>
        <w:rPr>
          <w:rFonts w:ascii="Times New Roman" w:hAnsi="Times New Roman" w:cs="Times New Roman"/>
          <w:sz w:val="26"/>
          <w:szCs w:val="26"/>
        </w:rPr>
        <w:t>A paper presented at the Curriculum and Pedagogy Conference, University of Victoria, Victoria, British Columb</w:t>
      </w:r>
      <w:r>
        <w:rPr>
          <w:rFonts w:ascii="Times New Roman" w:hAnsi="Times New Roman" w:cs="Times New Roman"/>
          <w:sz w:val="26"/>
          <w:szCs w:val="26"/>
        </w:rPr>
        <w:t>ia, Canada.  October 10-13, 2001.</w:t>
      </w:r>
    </w:p>
    <w:p w:rsidR="00000000" w:rsidRDefault="00F721F8">
      <w:pPr>
        <w:rPr>
          <w:rFonts w:ascii="Times New Roman" w:hAnsi="Times New Roman" w:cs="Times New Roman"/>
          <w:sz w:val="26"/>
          <w:szCs w:val="26"/>
        </w:rPr>
      </w:pPr>
      <w:r>
        <w:rPr>
          <w:rFonts w:ascii="Times New Roman" w:hAnsi="Times New Roman" w:cs="Times New Roman"/>
          <w:sz w:val="26"/>
          <w:szCs w:val="26"/>
        </w:rPr>
        <w:t xml:space="preserve">“Using Films in Pre-Service Teacher Education to Promote Justice and Critical </w:t>
      </w:r>
    </w:p>
    <w:p w:rsidR="00000000" w:rsidRDefault="00F721F8">
      <w:pPr>
        <w:ind w:left="720"/>
        <w:rPr>
          <w:rFonts w:ascii="Times New Roman" w:hAnsi="Times New Roman" w:cs="Times New Roman"/>
          <w:sz w:val="26"/>
          <w:szCs w:val="26"/>
        </w:rPr>
      </w:pPr>
      <w:r>
        <w:rPr>
          <w:rFonts w:ascii="Times New Roman" w:hAnsi="Times New Roman" w:cs="Times New Roman"/>
          <w:sz w:val="26"/>
          <w:szCs w:val="26"/>
        </w:rPr>
        <w:t xml:space="preserve">Imagination for Social Change.”  A paper presented at the Curriculum and </w:t>
      </w:r>
      <w:r>
        <w:rPr>
          <w:rFonts w:ascii="Times New Roman" w:hAnsi="Times New Roman" w:cs="Times New Roman"/>
          <w:sz w:val="26"/>
          <w:szCs w:val="26"/>
        </w:rPr>
        <w:lastRenderedPageBreak/>
        <w:t>Pedagogy Conference, University of Victoria, Victoria, BC, Canada. Oct</w:t>
      </w:r>
      <w:r>
        <w:rPr>
          <w:rFonts w:ascii="Times New Roman" w:hAnsi="Times New Roman" w:cs="Times New Roman"/>
          <w:sz w:val="26"/>
          <w:szCs w:val="26"/>
        </w:rPr>
        <w:t>ober 10-13, 2001.</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“Arts-Based Educational Research.”  A paper presented at the Curriculum and Pedagogy Conference, University of Victoria, Victoria, BC, Canada. October 10-13, 2001.</w:t>
      </w:r>
    </w:p>
    <w:p w:rsidR="00000000" w:rsidRDefault="00F721F8">
      <w:pPr>
        <w:rPr>
          <w:rFonts w:ascii="Times New Roman" w:hAnsi="Times New Roman" w:cs="Times New Roman"/>
          <w:sz w:val="26"/>
          <w:szCs w:val="26"/>
        </w:rPr>
      </w:pPr>
      <w:r>
        <w:rPr>
          <w:rFonts w:ascii="Times New Roman" w:hAnsi="Times New Roman" w:cs="Times New Roman"/>
          <w:sz w:val="26"/>
          <w:szCs w:val="26"/>
        </w:rPr>
        <w:t>“The Importance of Aesthetics in William Doll’s Postmodernism.”  A paper p</w:t>
      </w:r>
      <w:r>
        <w:rPr>
          <w:rFonts w:ascii="Times New Roman" w:hAnsi="Times New Roman" w:cs="Times New Roman"/>
          <w:sz w:val="26"/>
          <w:szCs w:val="26"/>
        </w:rPr>
        <w:t xml:space="preserve">resented at </w:t>
      </w:r>
    </w:p>
    <w:p w:rsidR="00000000" w:rsidRDefault="00F721F8">
      <w:pPr>
        <w:ind w:left="720"/>
        <w:rPr>
          <w:rFonts w:ascii="Times New Roman" w:hAnsi="Times New Roman" w:cs="Times New Roman"/>
          <w:sz w:val="26"/>
          <w:szCs w:val="26"/>
        </w:rPr>
      </w:pPr>
      <w:r>
        <w:rPr>
          <w:rFonts w:ascii="Times New Roman" w:hAnsi="Times New Roman" w:cs="Times New Roman"/>
          <w:sz w:val="26"/>
          <w:szCs w:val="26"/>
        </w:rPr>
        <w:t xml:space="preserve">the </w:t>
      </w:r>
      <w:r>
        <w:rPr>
          <w:rFonts w:ascii="Times New Roman" w:hAnsi="Times New Roman" w:cs="Times New Roman"/>
          <w:i/>
          <w:iCs/>
          <w:sz w:val="26"/>
          <w:szCs w:val="26"/>
        </w:rPr>
        <w:t>In Praise of Postmodernism</w:t>
      </w:r>
      <w:r>
        <w:rPr>
          <w:rFonts w:ascii="Times New Roman" w:hAnsi="Times New Roman" w:cs="Times New Roman"/>
          <w:sz w:val="26"/>
          <w:szCs w:val="26"/>
        </w:rPr>
        <w:t xml:space="preserve"> Conference, Louisiana State University, Baton Rouge, LA.  February 3, 2001.</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“Epistemology of the Installation: Lessons for Arts-Based Educational Research from the Installations of Edward Kienholz and Nancy Reddi</w:t>
      </w:r>
      <w:r>
        <w:rPr>
          <w:rFonts w:ascii="Times New Roman" w:hAnsi="Times New Roman" w:cs="Times New Roman"/>
          <w:sz w:val="26"/>
          <w:szCs w:val="26"/>
        </w:rPr>
        <w:t>n Kienholz.”  A paper presented at the Second Annual Arts-Based Educational Research Conference, Austin, TX.  November 12, 2000.</w:t>
      </w:r>
    </w:p>
    <w:p w:rsidR="00000000" w:rsidRDefault="00F721F8">
      <w:pPr>
        <w:ind w:left="720" w:hanging="1440"/>
        <w:rPr>
          <w:rFonts w:ascii="Times New Roman" w:hAnsi="Times New Roman" w:cs="Times New Roman"/>
          <w:sz w:val="26"/>
          <w:szCs w:val="26"/>
        </w:rPr>
      </w:pPr>
      <w:r>
        <w:rPr>
          <w:rFonts w:ascii="Times New Roman" w:hAnsi="Times New Roman" w:cs="Times New Roman"/>
          <w:sz w:val="26"/>
          <w:szCs w:val="26"/>
        </w:rPr>
        <w:t>“Hermeneutics and Curriculum.”  A paper presented at the First Annual Curriculum and Pedagogy Conference, Austin, TX.  Nov. 8-1</w:t>
      </w:r>
      <w:r>
        <w:rPr>
          <w:rFonts w:ascii="Times New Roman" w:hAnsi="Times New Roman" w:cs="Times New Roman"/>
          <w:sz w:val="26"/>
          <w:szCs w:val="26"/>
        </w:rPr>
        <w:t>1, 2000.</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“Integrating Ethics and Aesthetics in a Critical Arts-Based Axiology.”  A paper presented at the annual meeting of the American Educational Studies Association.  Vancouver, British Columbia, Canada.  Nov. 3, 2000.</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Hermeneutics, Subjectivity, and Aesthetics: A Language of Possibility for Internationalizing the Interpretive Process in Curriculum Studies.”  A paper presented at the Internationalization of Curriculum Studies Conference II, Baton Rouge, LA.  April 28-30,</w:t>
      </w:r>
      <w:r>
        <w:rPr>
          <w:rFonts w:ascii="Times New Roman" w:hAnsi="Times New Roman" w:cs="Times New Roman"/>
          <w:sz w:val="26"/>
          <w:szCs w:val="26"/>
        </w:rPr>
        <w:t xml:space="preserve"> 2000.</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for the New Millennium.”  Division B Invited Address to the American Educational Research Association Annual Meeting, New Orleans.  April 27, 2000.</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“Knowledge (De) Constructed and (Re) Embodied: An Art Installation that Disrupts Regula</w:t>
      </w:r>
      <w:r>
        <w:rPr>
          <w:rFonts w:ascii="Times New Roman" w:hAnsi="Times New Roman" w:cs="Times New Roman"/>
          <w:sz w:val="26"/>
          <w:szCs w:val="26"/>
        </w:rPr>
        <w:t>tion of the Body in Classroom Practices.” A paper presented to the Arts-Based Educational Research Conference in Albuquerque, NM. February 18-20, 2000.</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“Vukovar and Bayonne: (Up)Setting(Up) Undergraduate Pre-Service Education Students with Historical Ficti</w:t>
      </w:r>
      <w:r>
        <w:rPr>
          <w:rFonts w:ascii="Times New Roman" w:hAnsi="Times New Roman" w:cs="Times New Roman"/>
          <w:sz w:val="26"/>
          <w:szCs w:val="26"/>
        </w:rPr>
        <w:t xml:space="preserve">on Films.”  A paper presented at the Twenty-first Conference on Curriculum Theory and Classroom Practice sponsored by </w:t>
      </w:r>
      <w:r>
        <w:rPr>
          <w:rFonts w:ascii="Times New Roman" w:hAnsi="Times New Roman" w:cs="Times New Roman"/>
          <w:i/>
          <w:iCs/>
          <w:sz w:val="26"/>
          <w:szCs w:val="26"/>
        </w:rPr>
        <w:t>JCT: Journal of Curriculum Theorizing</w:t>
      </w:r>
      <w:r>
        <w:rPr>
          <w:rFonts w:ascii="Times New Roman" w:hAnsi="Times New Roman" w:cs="Times New Roman"/>
          <w:sz w:val="26"/>
          <w:szCs w:val="26"/>
        </w:rPr>
        <w:t xml:space="preserve"> in Dayton, OH. October 25-30, 1999.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“JCT: What Will the Next Generation do with the Reconceptualized</w:t>
      </w:r>
      <w:r>
        <w:rPr>
          <w:rFonts w:ascii="Times New Roman" w:hAnsi="Times New Roman" w:cs="Times New Roman"/>
          <w:sz w:val="26"/>
          <w:szCs w:val="26"/>
        </w:rPr>
        <w:t xml:space="preserve"> Curriculum Field?”  A paper presented at the Twenty-first Conference on Curriculum Theory and Classroom Practice sponsored by </w:t>
      </w:r>
      <w:r>
        <w:rPr>
          <w:rFonts w:ascii="Times New Roman" w:hAnsi="Times New Roman" w:cs="Times New Roman"/>
          <w:i/>
          <w:iCs/>
          <w:sz w:val="26"/>
          <w:szCs w:val="26"/>
        </w:rPr>
        <w:t>JCT: Journal of Curriculum Theorizing</w:t>
      </w:r>
      <w:r>
        <w:rPr>
          <w:rFonts w:ascii="Times New Roman" w:hAnsi="Times New Roman" w:cs="Times New Roman"/>
          <w:sz w:val="26"/>
          <w:szCs w:val="26"/>
        </w:rPr>
        <w:t xml:space="preserve"> in Dayton, OH. October 25-30, 1999.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“Knowledge (re)embodied: Three performances that disrup</w:t>
      </w:r>
      <w:r>
        <w:rPr>
          <w:rFonts w:ascii="Times New Roman" w:hAnsi="Times New Roman" w:cs="Times New Roman"/>
          <w:sz w:val="26"/>
          <w:szCs w:val="26"/>
        </w:rPr>
        <w:t>t normalizations in educational policies and practices.” A paper and performance presented at “Reclaiming Voice II: Ethnographic Inquiry and Qualitative Research in a Postmodern Age” sponsored by UCLA, USC, and UC-Irvine, Los Angeles, CA, June 4-6, 1999.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International Implications of Postmodern Curriculum Research.”  Invited paper at the Internationalization of Curriculum Studies Conference sponsored by Louisiana State University in Baton Rouge, LA, March 19-23, 1999.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lastRenderedPageBreak/>
        <w:t>“Using Arts-Based Research in Postmode</w:t>
      </w:r>
      <w:r>
        <w:rPr>
          <w:rFonts w:ascii="Times New Roman" w:hAnsi="Times New Roman" w:cs="Times New Roman"/>
          <w:sz w:val="26"/>
          <w:szCs w:val="26"/>
        </w:rPr>
        <w:t>rn Curriculum Theory Courses.” A paper and demonstration presented at the American Educational Research Association (</w:t>
      </w:r>
      <w:r>
        <w:rPr>
          <w:rFonts w:ascii="Times New Roman" w:hAnsi="Times New Roman" w:cs="Times New Roman"/>
          <w:i/>
          <w:iCs/>
          <w:sz w:val="26"/>
          <w:szCs w:val="26"/>
        </w:rPr>
        <w:t>AERA</w:t>
      </w:r>
      <w:r>
        <w:rPr>
          <w:rFonts w:ascii="Times New Roman" w:hAnsi="Times New Roman" w:cs="Times New Roman"/>
          <w:sz w:val="26"/>
          <w:szCs w:val="26"/>
        </w:rPr>
        <w:t>) Annual Meeting in Montreal, Canada,  April 19-24, 1999.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“Understanding Curriculum Research and Representation.”</w:t>
      </w:r>
      <w:r>
        <w:rPr>
          <w:rFonts w:ascii="Times New Roman" w:hAnsi="Times New Roman" w:cs="Times New Roman"/>
          <w:sz w:val="26"/>
          <w:szCs w:val="26"/>
        </w:rPr>
        <w:t xml:space="preserve">  A paper presented at the Twentieth Conference on Curriculum Theory and Classroom Practice sponsored by </w:t>
      </w:r>
      <w:r>
        <w:rPr>
          <w:rFonts w:ascii="Times New Roman" w:hAnsi="Times New Roman" w:cs="Times New Roman"/>
          <w:i/>
          <w:iCs/>
          <w:sz w:val="26"/>
          <w:szCs w:val="26"/>
        </w:rPr>
        <w:t>JCT: Journal of Curriculum Theorizing</w:t>
      </w:r>
      <w:r>
        <w:rPr>
          <w:rFonts w:ascii="Times New Roman" w:hAnsi="Times New Roman" w:cs="Times New Roman"/>
          <w:sz w:val="26"/>
          <w:szCs w:val="26"/>
        </w:rPr>
        <w:t xml:space="preserve"> in Bloomington, IN. October, 1998.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“Spirit and Intelligence: Rethinking the Mind.”  A symposium presented at the </w:t>
      </w:r>
      <w:r>
        <w:rPr>
          <w:rFonts w:ascii="Times New Roman" w:hAnsi="Times New Roman" w:cs="Times New Roman"/>
          <w:sz w:val="26"/>
          <w:szCs w:val="26"/>
        </w:rPr>
        <w:t xml:space="preserve">Twentieth Conference on Curriculum Theory and Classroom Practice sponsored by </w:t>
      </w:r>
      <w:r>
        <w:rPr>
          <w:rFonts w:ascii="Times New Roman" w:hAnsi="Times New Roman" w:cs="Times New Roman"/>
          <w:i/>
          <w:iCs/>
          <w:sz w:val="26"/>
          <w:szCs w:val="26"/>
        </w:rPr>
        <w:t>JCT: Journal of Curriculum Theorizing</w:t>
      </w:r>
      <w:r>
        <w:rPr>
          <w:rFonts w:ascii="Times New Roman" w:hAnsi="Times New Roman" w:cs="Times New Roman"/>
          <w:sz w:val="26"/>
          <w:szCs w:val="26"/>
        </w:rPr>
        <w:t xml:space="preserve"> in Bloomington, IN. October, 1998.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“A Philosophy of Theology and Education.”  Presidential address to the Religion and Education SIG of the </w:t>
      </w:r>
      <w:r>
        <w:rPr>
          <w:rFonts w:ascii="Times New Roman" w:hAnsi="Times New Roman" w:cs="Times New Roman"/>
          <w:sz w:val="26"/>
          <w:szCs w:val="26"/>
        </w:rPr>
        <w:t>AERA.  San Diego, CA. April 14, 1998.</w:t>
      </w:r>
    </w:p>
    <w:p w:rsidR="00000000" w:rsidRDefault="00F721F8">
      <w:pPr>
        <w:ind w:left="720" w:hanging="1440"/>
        <w:rPr>
          <w:rFonts w:ascii="Times New Roman" w:hAnsi="Times New Roman" w:cs="Times New Roman"/>
          <w:sz w:val="26"/>
          <w:szCs w:val="26"/>
        </w:rPr>
      </w:pPr>
      <w:r>
        <w:rPr>
          <w:rFonts w:ascii="Times New Roman" w:hAnsi="Times New Roman" w:cs="Times New Roman"/>
          <w:sz w:val="26"/>
          <w:szCs w:val="26"/>
        </w:rPr>
        <w:t>“Classroom Pedagogy for Eco-Justice.” A paper presented at the Conference on Pedagogy for Eco-Justice, sponsored by the Claremont School of Theology, Claremont, CA.  November 9, 1997.</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“Prophetic Dimensions of Curriculu</w:t>
      </w:r>
      <w:r>
        <w:rPr>
          <w:rFonts w:ascii="Times New Roman" w:hAnsi="Times New Roman" w:cs="Times New Roman"/>
          <w:sz w:val="26"/>
          <w:szCs w:val="26"/>
        </w:rPr>
        <w:t xml:space="preserve">m Leadership.” A paper presented at the Nineteenth Conference on Curriculum Theory and Classroom Practice of </w:t>
      </w:r>
      <w:r>
        <w:rPr>
          <w:rFonts w:ascii="Times New Roman" w:hAnsi="Times New Roman" w:cs="Times New Roman"/>
          <w:i/>
          <w:iCs/>
          <w:sz w:val="26"/>
          <w:szCs w:val="26"/>
        </w:rPr>
        <w:t>JCT: Journal of Curriculum Theorizing</w:t>
      </w:r>
      <w:r>
        <w:rPr>
          <w:rFonts w:ascii="Times New Roman" w:hAnsi="Times New Roman" w:cs="Times New Roman"/>
          <w:sz w:val="26"/>
          <w:szCs w:val="26"/>
        </w:rPr>
        <w:t xml:space="preserve"> in Bloomington, Indiana. October, 1997.</w:t>
      </w:r>
    </w:p>
    <w:p w:rsidR="00000000" w:rsidRDefault="00F721F8">
      <w:pPr>
        <w:ind w:left="720" w:hanging="1440"/>
        <w:rPr>
          <w:rFonts w:ascii="Times New Roman" w:hAnsi="Times New Roman" w:cs="Times New Roman"/>
          <w:sz w:val="26"/>
          <w:szCs w:val="26"/>
        </w:rPr>
      </w:pPr>
      <w:r>
        <w:rPr>
          <w:rFonts w:ascii="Times New Roman" w:hAnsi="Times New Roman" w:cs="Times New Roman"/>
          <w:sz w:val="26"/>
          <w:szCs w:val="26"/>
        </w:rPr>
        <w:t>“Postmodern Curriculum Theory.”  A symposium presented at the America</w:t>
      </w:r>
      <w:r>
        <w:rPr>
          <w:rFonts w:ascii="Times New Roman" w:hAnsi="Times New Roman" w:cs="Times New Roman"/>
          <w:sz w:val="26"/>
          <w:szCs w:val="26"/>
        </w:rPr>
        <w:t>n Educational Research Association (</w:t>
      </w:r>
      <w:r>
        <w:rPr>
          <w:rFonts w:ascii="Times New Roman" w:hAnsi="Times New Roman" w:cs="Times New Roman"/>
          <w:i/>
          <w:iCs/>
          <w:sz w:val="26"/>
          <w:szCs w:val="26"/>
        </w:rPr>
        <w:t>AERA</w:t>
      </w:r>
      <w:r>
        <w:rPr>
          <w:rFonts w:ascii="Times New Roman" w:hAnsi="Times New Roman" w:cs="Times New Roman"/>
          <w:sz w:val="26"/>
          <w:szCs w:val="26"/>
        </w:rPr>
        <w:t>) Annual Meeting in Chicago, March 24-28, 1997.</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“Popular Culture and Higher Education.”  A paper presented at the American Educational Studies Association (AESA) Annual Meeting in Montreal, Canada, Nov. 6, 1996.</w:t>
      </w:r>
    </w:p>
    <w:p w:rsidR="00000000" w:rsidRDefault="00F721F8">
      <w:pPr>
        <w:rPr>
          <w:rFonts w:ascii="Times New Roman" w:hAnsi="Times New Roman" w:cs="Times New Roman"/>
          <w:sz w:val="26"/>
          <w:szCs w:val="26"/>
        </w:rPr>
      </w:pPr>
    </w:p>
    <w:p w:rsidR="00000000" w:rsidRDefault="00F721F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cs="Times New Roman"/>
          <w:sz w:val="26"/>
          <w:szCs w:val="26"/>
        </w:rPr>
      </w:pPr>
      <w:r>
        <w:rPr>
          <w:rFonts w:ascii="Times New Roman" w:hAnsi="Times New Roman" w:cs="Times New Roman"/>
          <w:sz w:val="26"/>
          <w:szCs w:val="26"/>
        </w:rPr>
        <w:t>"Mu</w:t>
      </w:r>
      <w:r>
        <w:rPr>
          <w:rFonts w:ascii="Times New Roman" w:hAnsi="Times New Roman" w:cs="Times New Roman"/>
          <w:sz w:val="26"/>
          <w:szCs w:val="26"/>
        </w:rPr>
        <w:t>seums and Memories: Toward a Critical Analysis of Time and Place."  A paper presented at the American Educational Research Association (</w:t>
      </w:r>
      <w:r>
        <w:rPr>
          <w:rFonts w:ascii="Times New Roman" w:hAnsi="Times New Roman" w:cs="Times New Roman"/>
          <w:i/>
          <w:iCs/>
          <w:sz w:val="26"/>
          <w:szCs w:val="26"/>
        </w:rPr>
        <w:t>AERA</w:t>
      </w:r>
      <w:r>
        <w:rPr>
          <w:rFonts w:ascii="Times New Roman" w:hAnsi="Times New Roman" w:cs="Times New Roman"/>
          <w:sz w:val="26"/>
          <w:szCs w:val="26"/>
        </w:rPr>
        <w:t>) Annual Meeting in Chicago, March 24-28, 1997 and at the Sixteenth Conference on Curriculum Theory and Classroom Pr</w:t>
      </w:r>
      <w:r>
        <w:rPr>
          <w:rFonts w:ascii="Times New Roman" w:hAnsi="Times New Roman" w:cs="Times New Roman"/>
          <w:sz w:val="26"/>
          <w:szCs w:val="26"/>
        </w:rPr>
        <w:t xml:space="preserve">actice sponsored by </w:t>
      </w:r>
      <w:r>
        <w:rPr>
          <w:rFonts w:ascii="Times New Roman" w:hAnsi="Times New Roman" w:cs="Times New Roman"/>
          <w:i/>
          <w:iCs/>
          <w:sz w:val="26"/>
          <w:szCs w:val="26"/>
        </w:rPr>
        <w:t>JCT: Journal of Curriculum Theorizing</w:t>
      </w:r>
      <w:r>
        <w:rPr>
          <w:rFonts w:ascii="Times New Roman" w:hAnsi="Times New Roman" w:cs="Times New Roman"/>
          <w:sz w:val="26"/>
          <w:szCs w:val="26"/>
        </w:rPr>
        <w:t xml:space="preserve"> in Monteagle, TN, October 1-3, 1996.</w:t>
      </w:r>
      <w:r>
        <w:rPr>
          <w:rFonts w:ascii="Times New Roman" w:hAnsi="Times New Roman" w:cs="Times New Roman"/>
          <w:sz w:val="26"/>
          <w:szCs w:val="26"/>
        </w:rPr>
        <w:tab/>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"Art and Music Installation."  An educational art installation presented at the Eighteenth Conference on Curriculum Theory and Classroom Practice sponsored by </w:t>
      </w:r>
      <w:r>
        <w:rPr>
          <w:rFonts w:ascii="Times New Roman" w:hAnsi="Times New Roman" w:cs="Times New Roman"/>
          <w:i/>
          <w:iCs/>
          <w:sz w:val="26"/>
          <w:szCs w:val="26"/>
        </w:rPr>
        <w:t>J</w:t>
      </w:r>
      <w:r>
        <w:rPr>
          <w:rFonts w:ascii="Times New Roman" w:hAnsi="Times New Roman" w:cs="Times New Roman"/>
          <w:i/>
          <w:iCs/>
          <w:sz w:val="26"/>
          <w:szCs w:val="26"/>
        </w:rPr>
        <w:t>CT: Journal of Curriculum Theorizing</w:t>
      </w:r>
      <w:r>
        <w:rPr>
          <w:rFonts w:ascii="Times New Roman" w:hAnsi="Times New Roman" w:cs="Times New Roman"/>
          <w:sz w:val="26"/>
          <w:szCs w:val="26"/>
        </w:rPr>
        <w:t xml:space="preserve"> in Monteagle, TN, October, 1996.</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"Hermeneutics and Subjectivity."  A paper presented at the Annual Meeting of the </w:t>
      </w:r>
      <w:r>
        <w:rPr>
          <w:rFonts w:ascii="Times New Roman" w:hAnsi="Times New Roman" w:cs="Times New Roman"/>
          <w:sz w:val="26"/>
          <w:szCs w:val="26"/>
        </w:rPr>
        <w:lastRenderedPageBreak/>
        <w:t>American Educational Research Association (</w:t>
      </w:r>
      <w:r>
        <w:rPr>
          <w:rFonts w:ascii="Times New Roman" w:hAnsi="Times New Roman" w:cs="Times New Roman"/>
          <w:i/>
          <w:iCs/>
          <w:sz w:val="26"/>
          <w:szCs w:val="26"/>
        </w:rPr>
        <w:t>AERA</w:t>
      </w:r>
      <w:r>
        <w:rPr>
          <w:rFonts w:ascii="Times New Roman" w:hAnsi="Times New Roman" w:cs="Times New Roman"/>
          <w:sz w:val="26"/>
          <w:szCs w:val="26"/>
        </w:rPr>
        <w:t>) in New York,  April, 1996.</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"Creation, Contingency, and C</w:t>
      </w:r>
      <w:r>
        <w:rPr>
          <w:rFonts w:ascii="Times New Roman" w:hAnsi="Times New Roman" w:cs="Times New Roman"/>
          <w:sz w:val="26"/>
          <w:szCs w:val="26"/>
        </w:rPr>
        <w:t xml:space="preserve">haos in the Face of the Absurd: Simone de Beauvoir and Postmodern Ambiguity."  A paper presented at the Seventeenth Conference on Curriculum Theory and Classroom Practice sponsored by </w:t>
      </w:r>
      <w:r>
        <w:rPr>
          <w:rFonts w:ascii="Times New Roman" w:hAnsi="Times New Roman" w:cs="Times New Roman"/>
          <w:i/>
          <w:iCs/>
          <w:sz w:val="26"/>
          <w:szCs w:val="26"/>
        </w:rPr>
        <w:t>JCT: Journal of Curriculum Theorizing</w:t>
      </w:r>
      <w:r>
        <w:rPr>
          <w:rFonts w:ascii="Times New Roman" w:hAnsi="Times New Roman" w:cs="Times New Roman"/>
          <w:sz w:val="26"/>
          <w:szCs w:val="26"/>
        </w:rPr>
        <w:t xml:space="preserve"> in Monteagle, TN, September 27-30,</w:t>
      </w:r>
      <w:r>
        <w:rPr>
          <w:rFonts w:ascii="Times New Roman" w:hAnsi="Times New Roman" w:cs="Times New Roman"/>
          <w:sz w:val="26"/>
          <w:szCs w:val="26"/>
        </w:rPr>
        <w:t xml:space="preserve"> 1995.</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"Educational Philosophy, Curricular Change and the Higher Education System."  A paper presented at the Third Annual consultation of Higher Education for a Just and Sustainable Future in Washington, DC, September 13-17, 1995.</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"Time and Education: Postmodern Eschatological Perspectives."  A paper presented at the 1995 Annual Meeting of the American Educational Research Association (</w:t>
      </w:r>
      <w:r>
        <w:rPr>
          <w:rFonts w:ascii="Times New Roman" w:hAnsi="Times New Roman" w:cs="Times New Roman"/>
          <w:i/>
          <w:iCs/>
          <w:sz w:val="26"/>
          <w:szCs w:val="26"/>
        </w:rPr>
        <w:t>AERA</w:t>
      </w:r>
      <w:r>
        <w:rPr>
          <w:rFonts w:ascii="Times New Roman" w:hAnsi="Times New Roman" w:cs="Times New Roman"/>
          <w:sz w:val="26"/>
          <w:szCs w:val="26"/>
        </w:rPr>
        <w:t>) in San Francisco, CA.  April, 1995.</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“Time and Education: A Proleptic Proposal."  A paper pre</w:t>
      </w:r>
      <w:r>
        <w:rPr>
          <w:rFonts w:ascii="Times New Roman" w:hAnsi="Times New Roman" w:cs="Times New Roman"/>
          <w:sz w:val="26"/>
          <w:szCs w:val="26"/>
        </w:rPr>
        <w:t>sented at the annual meeting of the American Educational Studies Association (</w:t>
      </w:r>
      <w:r>
        <w:rPr>
          <w:rFonts w:ascii="Times New Roman" w:hAnsi="Times New Roman" w:cs="Times New Roman"/>
          <w:i/>
          <w:iCs/>
          <w:sz w:val="26"/>
          <w:szCs w:val="26"/>
        </w:rPr>
        <w:t>AESA</w:t>
      </w:r>
      <w:r>
        <w:rPr>
          <w:rFonts w:ascii="Times New Roman" w:hAnsi="Times New Roman" w:cs="Times New Roman"/>
          <w:sz w:val="26"/>
          <w:szCs w:val="26"/>
        </w:rPr>
        <w:t>) in Chapel Hill, NC.  November, 1994.</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"Rene Magritte, Jackson Pollock, Michel Foucault: This is Not a Self."  A paper presented at the Sixteenth Conference on Curriculum The</w:t>
      </w:r>
      <w:r>
        <w:rPr>
          <w:rFonts w:ascii="Times New Roman" w:hAnsi="Times New Roman" w:cs="Times New Roman"/>
          <w:sz w:val="26"/>
          <w:szCs w:val="26"/>
        </w:rPr>
        <w:t xml:space="preserve">ory and Classroom Practice sponsored by </w:t>
      </w:r>
      <w:r>
        <w:rPr>
          <w:rFonts w:ascii="Times New Roman" w:hAnsi="Times New Roman" w:cs="Times New Roman"/>
          <w:i/>
          <w:iCs/>
          <w:sz w:val="26"/>
          <w:szCs w:val="26"/>
        </w:rPr>
        <w:t>JCT: An Interdisciplinary Journal of Curriculum Studies</w:t>
      </w:r>
      <w:r>
        <w:rPr>
          <w:rFonts w:ascii="Times New Roman" w:hAnsi="Times New Roman" w:cs="Times New Roman"/>
          <w:sz w:val="26"/>
          <w:szCs w:val="26"/>
        </w:rPr>
        <w:t xml:space="preserve"> and the University of Calgary, Canada, in Banff, Alberta.  October, 1994.</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"The Excluded Middle: Middle School Education in the Postmodern Era."  A paper present</w:t>
      </w:r>
      <w:r>
        <w:rPr>
          <w:rFonts w:ascii="Times New Roman" w:hAnsi="Times New Roman" w:cs="Times New Roman"/>
          <w:sz w:val="26"/>
          <w:szCs w:val="26"/>
        </w:rPr>
        <w:t xml:space="preserve">ed at the Sixteenth Conference on Curriculum Theory and Classroom Practice sponsored by </w:t>
      </w:r>
      <w:r>
        <w:rPr>
          <w:rFonts w:ascii="Times New Roman" w:hAnsi="Times New Roman" w:cs="Times New Roman"/>
          <w:i/>
          <w:iCs/>
          <w:sz w:val="26"/>
          <w:szCs w:val="26"/>
        </w:rPr>
        <w:t>JCT: An Interdisciplinary Journal of Curriculum Studies</w:t>
      </w:r>
      <w:r>
        <w:rPr>
          <w:rFonts w:ascii="Times New Roman" w:hAnsi="Times New Roman" w:cs="Times New Roman"/>
          <w:sz w:val="26"/>
          <w:szCs w:val="26"/>
        </w:rPr>
        <w:t xml:space="preserve"> and the Univ. of Calgary, Banff, Alberta. October, 1994.</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"Understanding Curriculum: A Postscript to the Next Gen</w:t>
      </w:r>
      <w:r>
        <w:rPr>
          <w:rFonts w:ascii="Times New Roman" w:hAnsi="Times New Roman" w:cs="Times New Roman"/>
          <w:sz w:val="26"/>
          <w:szCs w:val="26"/>
        </w:rPr>
        <w:t>eration." A paper presented in conjunction with William F. Pinar at the American Educational Research Association (</w:t>
      </w:r>
      <w:r>
        <w:rPr>
          <w:rFonts w:ascii="Times New Roman" w:hAnsi="Times New Roman" w:cs="Times New Roman"/>
          <w:i/>
          <w:iCs/>
          <w:sz w:val="26"/>
          <w:szCs w:val="26"/>
        </w:rPr>
        <w:t>AERA</w:t>
      </w:r>
      <w:r>
        <w:rPr>
          <w:rFonts w:ascii="Times New Roman" w:hAnsi="Times New Roman" w:cs="Times New Roman"/>
          <w:sz w:val="26"/>
          <w:szCs w:val="26"/>
        </w:rPr>
        <w:t>) Annual Meeting in New Orleans.  April 5, 1994.</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"Understanding Curriculum: A Perspective for Higher Education."  A paper presented at th</w:t>
      </w:r>
      <w:r>
        <w:rPr>
          <w:rFonts w:ascii="Times New Roman" w:hAnsi="Times New Roman" w:cs="Times New Roman"/>
          <w:sz w:val="26"/>
          <w:szCs w:val="26"/>
        </w:rPr>
        <w:t xml:space="preserve">e symposium entitled </w:t>
      </w:r>
      <w:r>
        <w:rPr>
          <w:rFonts w:ascii="Times New Roman" w:hAnsi="Times New Roman" w:cs="Times New Roman"/>
          <w:i/>
          <w:iCs/>
          <w:sz w:val="26"/>
          <w:szCs w:val="26"/>
        </w:rPr>
        <w:t>Education for the Good of the World</w:t>
      </w:r>
      <w:r>
        <w:rPr>
          <w:rFonts w:ascii="Times New Roman" w:hAnsi="Times New Roman" w:cs="Times New Roman"/>
          <w:sz w:val="26"/>
          <w:szCs w:val="26"/>
        </w:rPr>
        <w:t>.  Sponsored by David Ray Griffin and John B. Cobb, Jr. of the Center for Process Studies, Claremont, California. October, 1993.</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"A Whiteheadian Portfolio Project for Graduate Philosophy of Educati</w:t>
      </w:r>
      <w:r>
        <w:rPr>
          <w:rFonts w:ascii="Times New Roman" w:hAnsi="Times New Roman" w:cs="Times New Roman"/>
          <w:sz w:val="26"/>
          <w:szCs w:val="26"/>
        </w:rPr>
        <w:t>on Students."  A collaborative paper presented at the Fifteenth Conference on Curriculum Theory and Classroom Practice sponsored by The University of Dayton and</w:t>
      </w:r>
      <w:r>
        <w:rPr>
          <w:rFonts w:ascii="Times New Roman" w:hAnsi="Times New Roman" w:cs="Times New Roman"/>
          <w:i/>
          <w:iCs/>
          <w:sz w:val="26"/>
          <w:szCs w:val="26"/>
        </w:rPr>
        <w:t xml:space="preserve"> JCT: An Interdisciplinary Journal of Curriculum Studies</w:t>
      </w:r>
      <w:r>
        <w:rPr>
          <w:rFonts w:ascii="Times New Roman" w:hAnsi="Times New Roman" w:cs="Times New Roman"/>
          <w:sz w:val="26"/>
          <w:szCs w:val="26"/>
        </w:rPr>
        <w:t>.  October, 1993.</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"Whitehead, Bergson, a</w:t>
      </w:r>
      <w:r>
        <w:rPr>
          <w:rFonts w:ascii="Times New Roman" w:hAnsi="Times New Roman" w:cs="Times New Roman"/>
          <w:sz w:val="26"/>
          <w:szCs w:val="26"/>
        </w:rPr>
        <w:t>nd Dewey: Process Philosophy and a Curriculum Theory of Place."  A paper presented at the summer conference of the Association for Process Philosophy of Education (</w:t>
      </w:r>
      <w:r>
        <w:rPr>
          <w:rFonts w:ascii="Times New Roman" w:hAnsi="Times New Roman" w:cs="Times New Roman"/>
          <w:i/>
          <w:iCs/>
          <w:sz w:val="26"/>
          <w:szCs w:val="26"/>
        </w:rPr>
        <w:t>APPE</w:t>
      </w:r>
      <w:r>
        <w:rPr>
          <w:rFonts w:ascii="Times New Roman" w:hAnsi="Times New Roman" w:cs="Times New Roman"/>
          <w:sz w:val="26"/>
          <w:szCs w:val="26"/>
        </w:rPr>
        <w:t>). University of the South, Sewanee,</w:t>
      </w:r>
    </w:p>
    <w:p w:rsidR="00000000" w:rsidRDefault="00F721F8">
      <w:pPr>
        <w:tabs>
          <w:tab w:val="left" w:pos="720"/>
        </w:tabs>
        <w:ind w:left="720" w:right="720" w:hanging="720"/>
        <w:rPr>
          <w:rFonts w:ascii="Times New Roman" w:hAnsi="Times New Roman" w:cs="Times New Roman"/>
          <w:sz w:val="26"/>
          <w:szCs w:val="26"/>
        </w:rPr>
      </w:pPr>
      <w:r>
        <w:rPr>
          <w:rFonts w:ascii="Times New Roman" w:hAnsi="Times New Roman" w:cs="Times New Roman"/>
          <w:i/>
          <w:iCs/>
          <w:sz w:val="26"/>
          <w:szCs w:val="26"/>
        </w:rPr>
        <w:tab/>
        <w:t>Meaning: Toward a Process Theory of Teaching and L</w:t>
      </w:r>
      <w:r>
        <w:rPr>
          <w:rFonts w:ascii="Times New Roman" w:hAnsi="Times New Roman" w:cs="Times New Roman"/>
          <w:i/>
          <w:iCs/>
          <w:sz w:val="26"/>
          <w:szCs w:val="26"/>
        </w:rPr>
        <w:t>earning</w:t>
      </w:r>
      <w:r>
        <w:rPr>
          <w:rFonts w:ascii="Times New Roman" w:hAnsi="Times New Roman" w:cs="Times New Roman"/>
          <w:sz w:val="26"/>
          <w:szCs w:val="26"/>
        </w:rPr>
        <w:t>” and at the Association for Process Philosophy of Education session, American Philosophical Association (</w:t>
      </w:r>
      <w:r>
        <w:rPr>
          <w:rFonts w:ascii="Times New Roman" w:hAnsi="Times New Roman" w:cs="Times New Roman"/>
          <w:i/>
          <w:iCs/>
          <w:sz w:val="26"/>
          <w:szCs w:val="26"/>
        </w:rPr>
        <w:t>APA</w:t>
      </w:r>
      <w:r>
        <w:rPr>
          <w:rFonts w:ascii="Times New Roman" w:hAnsi="Times New Roman" w:cs="Times New Roman"/>
          <w:sz w:val="26"/>
          <w:szCs w:val="26"/>
        </w:rPr>
        <w:t>).  Chicago, IL.  April 22, 1993.</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"Liberation Theology and Postmodern Pedagogy."  A paper presented at the Fourteenth </w:t>
      </w:r>
      <w:r>
        <w:rPr>
          <w:rFonts w:ascii="Times New Roman" w:hAnsi="Times New Roman" w:cs="Times New Roman"/>
          <w:sz w:val="26"/>
          <w:szCs w:val="26"/>
        </w:rPr>
        <w:lastRenderedPageBreak/>
        <w:t>Conference on Curricul</w:t>
      </w:r>
      <w:r>
        <w:rPr>
          <w:rFonts w:ascii="Times New Roman" w:hAnsi="Times New Roman" w:cs="Times New Roman"/>
          <w:sz w:val="26"/>
          <w:szCs w:val="26"/>
        </w:rPr>
        <w:t xml:space="preserve">um Theory and Classroom Practice sponsored by </w:t>
      </w:r>
      <w:r>
        <w:rPr>
          <w:rFonts w:ascii="Times New Roman" w:hAnsi="Times New Roman" w:cs="Times New Roman"/>
          <w:i/>
          <w:iCs/>
          <w:sz w:val="26"/>
          <w:szCs w:val="26"/>
        </w:rPr>
        <w:t>JCT: An Interdisciplinary Journal of Curriculum Studies</w:t>
      </w:r>
      <w:r>
        <w:rPr>
          <w:rFonts w:ascii="Times New Roman" w:hAnsi="Times New Roman" w:cs="Times New Roman"/>
          <w:sz w:val="26"/>
          <w:szCs w:val="26"/>
        </w:rPr>
        <w:t xml:space="preserve"> and the University of Dayton.  October 17, 1992.</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as a Place of Turmoil: A Literary Analysis of Turmoil in Education."  A paper presented at th</w:t>
      </w:r>
      <w:r>
        <w:rPr>
          <w:rFonts w:ascii="Times New Roman" w:hAnsi="Times New Roman" w:cs="Times New Roman"/>
          <w:sz w:val="26"/>
          <w:szCs w:val="26"/>
        </w:rPr>
        <w:t xml:space="preserve">e Thirteenth Conference on Curriculum Theory and Classroom Practice sponsored by </w:t>
      </w:r>
      <w:r>
        <w:rPr>
          <w:rFonts w:ascii="Times New Roman" w:hAnsi="Times New Roman" w:cs="Times New Roman"/>
          <w:i/>
          <w:iCs/>
          <w:sz w:val="26"/>
          <w:szCs w:val="26"/>
        </w:rPr>
        <w:t>JCT: An Interdisciplinary Journal of Curriculum Studies</w:t>
      </w:r>
      <w:r>
        <w:rPr>
          <w:rFonts w:ascii="Times New Roman" w:hAnsi="Times New Roman" w:cs="Times New Roman"/>
          <w:sz w:val="26"/>
          <w:szCs w:val="26"/>
        </w:rPr>
        <w:t xml:space="preserve"> and the University of Dayton.  October, 1991.</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"The Reconceptualization of Eschatology as a Mode of Curriculum Theorizin</w:t>
      </w:r>
      <w:r>
        <w:rPr>
          <w:rFonts w:ascii="Times New Roman" w:hAnsi="Times New Roman" w:cs="Times New Roman"/>
          <w:sz w:val="26"/>
          <w:szCs w:val="26"/>
        </w:rPr>
        <w:t xml:space="preserve">g."  A paper presented at the Tenth Conference on Curriculum Theory and Classroom Practice sponsored by </w:t>
      </w:r>
      <w:r>
        <w:rPr>
          <w:rFonts w:ascii="Times New Roman" w:hAnsi="Times New Roman" w:cs="Times New Roman"/>
          <w:i/>
          <w:iCs/>
          <w:sz w:val="26"/>
          <w:szCs w:val="26"/>
        </w:rPr>
        <w:t>JCT: An Interdisciplinary Journal of Curriculum Studies</w:t>
      </w:r>
      <w:r>
        <w:rPr>
          <w:rFonts w:ascii="Times New Roman" w:hAnsi="Times New Roman" w:cs="Times New Roman"/>
          <w:sz w:val="26"/>
          <w:szCs w:val="26"/>
        </w:rPr>
        <w:t xml:space="preserve"> and the University of Dayton.  October, 1988.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"Research on Offices of Religious Education and Su</w:t>
      </w:r>
      <w:r>
        <w:rPr>
          <w:rFonts w:ascii="Times New Roman" w:hAnsi="Times New Roman" w:cs="Times New Roman"/>
          <w:sz w:val="26"/>
          <w:szCs w:val="26"/>
        </w:rPr>
        <w:t xml:space="preserve">perintendency in Catholic Education" A paper presented at the </w:t>
      </w:r>
      <w:r>
        <w:rPr>
          <w:rFonts w:ascii="Times New Roman" w:hAnsi="Times New Roman" w:cs="Times New Roman"/>
          <w:i/>
          <w:iCs/>
          <w:sz w:val="26"/>
          <w:szCs w:val="26"/>
        </w:rPr>
        <w:t>NCEA</w:t>
      </w:r>
      <w:r>
        <w:rPr>
          <w:rFonts w:ascii="Times New Roman" w:hAnsi="Times New Roman" w:cs="Times New Roman"/>
          <w:sz w:val="26"/>
          <w:szCs w:val="26"/>
        </w:rPr>
        <w:t xml:space="preserve"> Annual Convention, New Orleans.  April, 1987.</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"A Cooperative Model for School and Parish Ministry."  A paper presented at the </w:t>
      </w:r>
      <w:r>
        <w:rPr>
          <w:rFonts w:ascii="Times New Roman" w:hAnsi="Times New Roman" w:cs="Times New Roman"/>
          <w:i/>
          <w:iCs/>
          <w:sz w:val="26"/>
          <w:szCs w:val="26"/>
        </w:rPr>
        <w:t>NCEA</w:t>
      </w:r>
      <w:r>
        <w:rPr>
          <w:rFonts w:ascii="Times New Roman" w:hAnsi="Times New Roman" w:cs="Times New Roman"/>
          <w:sz w:val="26"/>
          <w:szCs w:val="26"/>
        </w:rPr>
        <w:t xml:space="preserve"> Annual Convention, New Orleans, Louisiana.  April, 1987.</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b/>
          <w:bCs/>
          <w:sz w:val="26"/>
          <w:szCs w:val="26"/>
          <w:u w:val="single"/>
        </w:rPr>
      </w:pPr>
      <w:r>
        <w:rPr>
          <w:rFonts w:ascii="Times New Roman" w:hAnsi="Times New Roman" w:cs="Times New Roman"/>
          <w:b/>
          <w:bCs/>
          <w:sz w:val="26"/>
          <w:szCs w:val="26"/>
          <w:u w:val="single"/>
        </w:rPr>
        <w:t>Regional and State</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sz w:val="26"/>
          <w:szCs w:val="26"/>
        </w:rPr>
        <w:tab/>
        <w:t xml:space="preserve">“Arts-Based Qualitative Research Methodologies.”  A presentation at the first annual Colloquia of the Qualitative Research in Education Interdisciplinary Faculty.  </w:t>
      </w:r>
      <w:r>
        <w:rPr>
          <w:rFonts w:ascii="Times New Roman" w:hAnsi="Times New Roman" w:cs="Times New Roman"/>
          <w:sz w:val="26"/>
          <w:szCs w:val="26"/>
        </w:rPr>
        <w:t xml:space="preserve">Memorial Student Center.  College Station, Texas.  April 6, 2001. </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“Arts-Based Auto-Ethnography.” A presentation of samples of my art work and philosophy of education to the Wakonse Fellows Conference, sponsored by the  Texas A&amp;M University Center for Teac</w:t>
      </w:r>
      <w:r>
        <w:rPr>
          <w:rFonts w:ascii="Times New Roman" w:hAnsi="Times New Roman" w:cs="Times New Roman"/>
          <w:sz w:val="26"/>
          <w:szCs w:val="26"/>
        </w:rPr>
        <w:t>hing Excellence.  Balcones Springs Executive Conference Center. Marble Falls, Texas.  April 8, 2000.</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“Prophetic Dimensions of Curriculum Leadership.” A paper presented at the Ohio Principals’ Leadership Conference of the Diocese of Cleveland, Atwood Lake R</w:t>
      </w:r>
      <w:r>
        <w:rPr>
          <w:rFonts w:ascii="Times New Roman" w:hAnsi="Times New Roman" w:cs="Times New Roman"/>
          <w:sz w:val="26"/>
          <w:szCs w:val="26"/>
        </w:rPr>
        <w:t>esort, Ohio.  November 4, 1997.</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"Curriculum Development and Postmodernism."  A Paper presented at the Twentieth Annual Meeting of the Louisiana Philosophy of Education Society.  University of </w:t>
      </w:r>
      <w:r>
        <w:rPr>
          <w:rFonts w:ascii="Times New Roman" w:hAnsi="Times New Roman" w:cs="Times New Roman"/>
          <w:sz w:val="26"/>
          <w:szCs w:val="26"/>
        </w:rPr>
        <w:lastRenderedPageBreak/>
        <w:t>Southwestern Louisiana.  November, 1993.</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"The Reconceptualizatio</w:t>
      </w:r>
      <w:r>
        <w:rPr>
          <w:rFonts w:ascii="Times New Roman" w:hAnsi="Times New Roman" w:cs="Times New Roman"/>
          <w:sz w:val="26"/>
          <w:szCs w:val="26"/>
        </w:rPr>
        <w:t>n of Curriculum as Theological Text."  A paper presented at the Nineteenth Annual Meeting of the Louisiana Philosophy of Education Society.  University of Southwestern Louisiana.  November 22, 1992.</w:t>
      </w:r>
    </w:p>
    <w:p w:rsidR="00000000" w:rsidRDefault="00F721F8">
      <w:pPr>
        <w:ind w:left="720" w:hanging="1440"/>
        <w:rPr>
          <w:rFonts w:ascii="Times New Roman" w:hAnsi="Times New Roman" w:cs="Times New Roman"/>
          <w:sz w:val="26"/>
          <w:szCs w:val="26"/>
        </w:rPr>
      </w:pPr>
      <w:r>
        <w:rPr>
          <w:rFonts w:ascii="Times New Roman" w:hAnsi="Times New Roman" w:cs="Times New Roman"/>
          <w:sz w:val="26"/>
          <w:szCs w:val="26"/>
        </w:rPr>
        <w:t xml:space="preserve">"Educational Implications of Apocalyptic Literature."  A </w:t>
      </w:r>
      <w:r>
        <w:rPr>
          <w:rFonts w:ascii="Times New Roman" w:hAnsi="Times New Roman" w:cs="Times New Roman"/>
          <w:sz w:val="26"/>
          <w:szCs w:val="26"/>
        </w:rPr>
        <w:t>paper presented at the Lafayette Diocesan Education Conference. Lafayette, Louisiana.  February, 1990. Presented to the Louisiana Association of Principals Summer Convention.  University of Southwestern Louisiana. June, 1987.</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ins w:id="17" w:author="Unknown">
        <w:r>
          <w:rPr>
            <w:rFonts w:ascii="Times New Roman" w:hAnsi="Times New Roman" w:cs="Times New Roman"/>
            <w:b/>
            <w:bCs/>
            <w:sz w:val="26"/>
            <w:szCs w:val="26"/>
            <w:u w:val="single"/>
          </w:rPr>
          <w:t>INVITED ADDRESSES, INSERVICE EVENTS, EDUCATIONAL WORKSHOPS FOR SCHOOL DISTRICTS AND CONTINUING EDUCATION ACTIVITIES</w:t>
        </w:r>
      </w:ins>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and Postmodernism.”  An invited address to the faculty of education, theology, and nursing at the University of South Africa at</w:t>
      </w:r>
      <w:r>
        <w:rPr>
          <w:rFonts w:ascii="Times New Roman" w:hAnsi="Times New Roman" w:cs="Times New Roman"/>
          <w:sz w:val="26"/>
          <w:szCs w:val="26"/>
        </w:rPr>
        <w:t xml:space="preserve"> Pretoria.  Sept. 17, 2009.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“Social Issues in Education.”  An invited lecture to the first year seminar of Dr. Lisa Cary.  The University of Texas at Austin.  March 5, 2009.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“Curriculum as Theological Text.”  An invited address to the College of Education </w:t>
      </w:r>
      <w:r>
        <w:rPr>
          <w:rFonts w:ascii="Times New Roman" w:hAnsi="Times New Roman" w:cs="Times New Roman"/>
          <w:sz w:val="26"/>
          <w:szCs w:val="26"/>
        </w:rPr>
        <w:t>at York University, Toronto, Canada.  May 15, 2008.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Development in the Postmodern Era.” An invited address to doctoral students in curriculum and instruction at the University of Texas at Austin.  Nov. 28, 2007 and April 23-24, 2008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w:t>
      </w:r>
      <w:r>
        <w:rPr>
          <w:rFonts w:ascii="Times New Roman" w:hAnsi="Times New Roman" w:cs="Times New Roman"/>
          <w:sz w:val="26"/>
          <w:szCs w:val="26"/>
        </w:rPr>
        <w:t xml:space="preserve"> Leadership.”  An invited address to the Superintendents Forum of Northern Wisconsin.  University of Wisconsin at Milwaukee.  July 25, 2007.</w:t>
      </w:r>
      <w:r>
        <w:rPr>
          <w:rFonts w:ascii="Times New Roman" w:hAnsi="Times New Roman" w:cs="Times New Roman"/>
          <w:sz w:val="26"/>
          <w:szCs w:val="26"/>
        </w:rPr>
        <w:tab/>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“Student Leadership: The Future is Now.”  A presentation to the Urban Educators’ Forum  </w:t>
      </w:r>
      <w:r>
        <w:rPr>
          <w:rFonts w:ascii="Times New Roman" w:hAnsi="Times New Roman" w:cs="Times New Roman"/>
          <w:sz w:val="26"/>
          <w:szCs w:val="26"/>
        </w:rPr>
        <w:lastRenderedPageBreak/>
        <w:t>of the American Federation</w:t>
      </w:r>
      <w:r>
        <w:rPr>
          <w:rFonts w:ascii="Times New Roman" w:hAnsi="Times New Roman" w:cs="Times New Roman"/>
          <w:sz w:val="26"/>
          <w:szCs w:val="26"/>
        </w:rPr>
        <w:t xml:space="preserve"> of Teachers.  New York City. April 24, 2007.</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“Conversations with Journal Editors.”  A colloquium presentation for the College of Education and Human Development.  Texas A&amp;M University.  April 26, 2007.</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“Multiple Identities and Multiple Positionalities: Na</w:t>
      </w:r>
      <w:r>
        <w:rPr>
          <w:rFonts w:ascii="Times New Roman" w:hAnsi="Times New Roman" w:cs="Times New Roman"/>
          <w:sz w:val="26"/>
          <w:szCs w:val="26"/>
        </w:rPr>
        <w:t>rratives from Faculty who are ‘Other’ in Academia.”  A panel presentation sponsored by the College of Education and Human Development.  Texas A&amp;M University.  Feb. 22, 2007.</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Development in the Postmodern Era.” An invited keynote address for doc</w:t>
      </w:r>
      <w:r>
        <w:rPr>
          <w:rFonts w:ascii="Times New Roman" w:hAnsi="Times New Roman" w:cs="Times New Roman"/>
          <w:sz w:val="26"/>
          <w:szCs w:val="26"/>
        </w:rPr>
        <w:t>toral students at the University of South Florida.  Tampa, Florida.  January 29, 2007</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Development in the Postmodern Era.” An invited keynote address for doctoral students at the University of Central Florida.  Orlando, Florida.  January 30, 200</w:t>
      </w:r>
      <w:r>
        <w:rPr>
          <w:rFonts w:ascii="Times New Roman" w:hAnsi="Times New Roman" w:cs="Times New Roman"/>
          <w:sz w:val="26"/>
          <w:szCs w:val="26"/>
        </w:rPr>
        <w:t>7</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“Spiritual Leadership.”  An invited keynote address to the Memorial Student Center Leadership Conference of Texas A&amp;M Univ.  Hilltop Lakes, TX.  Aug. 22, 2006.</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“An Overview of Curriculum Studies and Publishing Opportunities.”  An invited address to the T</w:t>
      </w:r>
      <w:r>
        <w:rPr>
          <w:rFonts w:ascii="Times New Roman" w:hAnsi="Times New Roman" w:cs="Times New Roman"/>
          <w:sz w:val="26"/>
          <w:szCs w:val="26"/>
        </w:rPr>
        <w:t>LAC Laredo cohort on TTVN with Dr. Jack Helfeldt.  April, 2006.</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“History of the Curriculum Field.”  An invited address to the graduate students in education at Southern Illinois University – Edwardsville.  February 2, 2006.</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Development for Scho</w:t>
      </w:r>
      <w:r>
        <w:rPr>
          <w:rFonts w:ascii="Times New Roman" w:hAnsi="Times New Roman" w:cs="Times New Roman"/>
          <w:sz w:val="26"/>
          <w:szCs w:val="26"/>
        </w:rPr>
        <w:t>ol Leaders.”  An invited workshop for teachers in the Austin Independent School District.  October 10, 2005.</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Development in the Postmodern Era.”  An invited lecture to doctoral students at the University of South Florida (phone conference).  Ju</w:t>
      </w:r>
      <w:r>
        <w:rPr>
          <w:rFonts w:ascii="Times New Roman" w:hAnsi="Times New Roman" w:cs="Times New Roman"/>
          <w:sz w:val="26"/>
          <w:szCs w:val="26"/>
        </w:rPr>
        <w:t>ne 8, 2005.</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Development in the Postmodern Era.”  An invited lecture to doctoral students at the University of Georgia (phone conference).  April 7, 2005.</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“Deconstructing Racism One Statue at a Time: Visual Culture Wars and Postmodern Responses.</w:t>
      </w:r>
      <w:r>
        <w:rPr>
          <w:rFonts w:ascii="Times New Roman" w:hAnsi="Times New Roman" w:cs="Times New Roman"/>
          <w:sz w:val="26"/>
          <w:szCs w:val="26"/>
        </w:rPr>
        <w:t>”  An invited lecture at Teachers’ College Columbia University, New York City, November 16, 2004.</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“Aesthetics and Social Justice.”  An invited panel presentation at the Barnes Art Institute.  </w:t>
      </w:r>
      <w:r>
        <w:rPr>
          <w:rFonts w:ascii="Times New Roman" w:hAnsi="Times New Roman" w:cs="Times New Roman"/>
          <w:sz w:val="26"/>
          <w:szCs w:val="26"/>
        </w:rPr>
        <w:t>Sponsored by St. Joseph University. Philadelphia, PA.  Sept. 14, 2004.</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“Postmodern Curriculum Development.”  An invited lecture to doctoral students at Saint Joseph University.  Philadelphia, PA.  Sept. 15, 2004.</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“Autobiography and the Psychology of Teachi</w:t>
      </w:r>
      <w:r>
        <w:rPr>
          <w:rFonts w:ascii="Times New Roman" w:hAnsi="Times New Roman" w:cs="Times New Roman"/>
          <w:sz w:val="26"/>
          <w:szCs w:val="26"/>
        </w:rPr>
        <w:t>ng in the Postmodern Era.” An invited lecture to undergraduate Educational Psychology students at Saint Joseph University.  Philadelphia, PA.  Sept. 16, 2004.</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“Gender and Sexual Diversity in Higher Education.”  An invited address at the Texas A&amp;M annual Un</w:t>
      </w:r>
      <w:r>
        <w:rPr>
          <w:rFonts w:ascii="Times New Roman" w:hAnsi="Times New Roman" w:cs="Times New Roman"/>
          <w:sz w:val="26"/>
          <w:szCs w:val="26"/>
        </w:rPr>
        <w:t>iDiversity Week Program, College Station, April 21, 2004.</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“Exploring the Writing Process for Future Authors.”  A talk to students at Stephen F. Austin Middle School in the Bryan ISD.  March 22, 2004.</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“Postmodern Theories in Leadership Training.”  A talk to</w:t>
      </w:r>
      <w:r>
        <w:rPr>
          <w:rFonts w:ascii="Times New Roman" w:hAnsi="Times New Roman" w:cs="Times New Roman"/>
          <w:sz w:val="26"/>
          <w:szCs w:val="26"/>
        </w:rPr>
        <w:t xml:space="preserve"> the Austin ISD administrators training program.  Dr. Glen Nolly, director.  March 2, 2004</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“Teaching Convictions in the Postmodern World.”  An invited address to the Curriculum Theory Project and Graduate Students, Louisiana State University, Feb. 12, 2004</w:t>
      </w:r>
      <w:r>
        <w:rPr>
          <w:rFonts w:ascii="Times New Roman" w:hAnsi="Times New Roman" w:cs="Times New Roman"/>
          <w:sz w:val="26"/>
          <w:szCs w:val="26"/>
        </w:rPr>
        <w:t>.</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“Gender Diversity in Schools and Society.”  An invited address to the undergraduate Teacher Education students at the University of Texas at Austin.  Dr. Lisa Cary, </w:t>
      </w:r>
      <w:r>
        <w:rPr>
          <w:rFonts w:ascii="Times New Roman" w:hAnsi="Times New Roman" w:cs="Times New Roman"/>
          <w:sz w:val="26"/>
          <w:szCs w:val="26"/>
        </w:rPr>
        <w:lastRenderedPageBreak/>
        <w:t>instructor.  October 21, 2003.</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“Research Methodologies.”  An invited forum with doctoral </w:t>
      </w:r>
      <w:r>
        <w:rPr>
          <w:rFonts w:ascii="Times New Roman" w:hAnsi="Times New Roman" w:cs="Times New Roman"/>
          <w:sz w:val="26"/>
          <w:szCs w:val="26"/>
        </w:rPr>
        <w:t>candidates from University of North Carolina-Charlotte, Penn State University, and Texas A&amp;M University at the Curriculum and Pedagogy Conference in Atlanta, GA.  October 17, 2003.</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“Race in America.”  An invited in-service event for the faculty and staff o</w:t>
      </w:r>
      <w:r>
        <w:rPr>
          <w:rFonts w:ascii="Times New Roman" w:hAnsi="Times New Roman" w:cs="Times New Roman"/>
          <w:sz w:val="26"/>
          <w:szCs w:val="26"/>
        </w:rPr>
        <w:t>f John B. Connally High School, Pflugerville, Texas.  August14, 2003.</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“Postmodern Theory in Educational Leadership.”  Two invited addresses to the Austin Independent School District Leadership Academy. Nov. 21, 2002 &amp; Feb. 18, 2003.</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“The Experience or Work</w:t>
      </w:r>
      <w:r>
        <w:rPr>
          <w:rFonts w:ascii="Times New Roman" w:hAnsi="Times New Roman" w:cs="Times New Roman"/>
          <w:sz w:val="26"/>
          <w:szCs w:val="26"/>
        </w:rPr>
        <w:t>ing Across an Interdisciplinary, Bi-Racial Research Team.”  A Brown Bag Lunch presentation with Christine Stanley (EAHR) for the College of Education Diversity Committee, Texas A&amp;M University.  Nov. 20, 2002.</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“Understanding and Preventing Teen Suicide and </w:t>
      </w:r>
      <w:r>
        <w:rPr>
          <w:rFonts w:ascii="Times New Roman" w:hAnsi="Times New Roman" w:cs="Times New Roman"/>
          <w:sz w:val="26"/>
          <w:szCs w:val="26"/>
        </w:rPr>
        <w:t>Drop Outs.”  An invited presentation to the faculty of Connally High School, Pflugerville, TX.  August 14, 2002.</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“Developing a Research Agenda.”  Inservice presentation to Texas A&amp;M doctoral students.  G. Rollie White Conference Center, College Station, TX</w:t>
      </w:r>
      <w:r>
        <w:rPr>
          <w:rFonts w:ascii="Times New Roman" w:hAnsi="Times New Roman" w:cs="Times New Roman"/>
          <w:sz w:val="26"/>
          <w:szCs w:val="26"/>
        </w:rPr>
        <w:t>.  June 1, 2002.</w:t>
      </w:r>
    </w:p>
    <w:p w:rsidR="00000000" w:rsidRDefault="00F721F8">
      <w:pPr>
        <w:ind w:left="720" w:hanging="1440"/>
        <w:rPr>
          <w:rFonts w:ascii="Times New Roman" w:hAnsi="Times New Roman" w:cs="Times New Roman"/>
          <w:sz w:val="26"/>
          <w:szCs w:val="26"/>
        </w:rPr>
      </w:pPr>
      <w:r>
        <w:rPr>
          <w:rFonts w:ascii="Times New Roman" w:hAnsi="Times New Roman" w:cs="Times New Roman"/>
          <w:sz w:val="26"/>
          <w:szCs w:val="26"/>
        </w:rPr>
        <w:t>“Addressing Issues of Diversity in American Education.” Invited address to the Gay-Straight Alliance (GSA) of the A&amp;M Consolidated High School.  Feb. 18, 2002.</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“Using Immersion Experiences in the Community to Advance Agency and Justice.”  </w:t>
      </w:r>
      <w:r>
        <w:rPr>
          <w:rFonts w:ascii="Times New Roman" w:hAnsi="Times New Roman" w:cs="Times New Roman"/>
          <w:sz w:val="26"/>
          <w:szCs w:val="26"/>
        </w:rPr>
        <w:t>A Brown Bag Lunch presentation to the College of Education, Feb. 4, 2002.</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“Philosophical Worldviews.” An invited lecture to the senior class of Brazos Christian Academy.  Bryan, Texas.  Nov. 28, 2001.</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“Current Research on Sexual Orientation and Gender D</w:t>
      </w:r>
      <w:r>
        <w:rPr>
          <w:rFonts w:ascii="Times New Roman" w:hAnsi="Times New Roman" w:cs="Times New Roman"/>
          <w:sz w:val="26"/>
          <w:szCs w:val="26"/>
        </w:rPr>
        <w:t>ifferences.” A university educational workshop at Texas A&amp;M University.  Sponsored and organized by ALLIES.  Memorial Student Center.  Oct. 29, 2001.</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“Historical Perspectives on Curriculum and Instruction.”  A faculty inservice workshop presented to the te</w:t>
      </w:r>
      <w:r>
        <w:rPr>
          <w:rFonts w:ascii="Times New Roman" w:hAnsi="Times New Roman" w:cs="Times New Roman"/>
          <w:sz w:val="26"/>
          <w:szCs w:val="26"/>
        </w:rPr>
        <w:t>achers at St. Joseph Catholic in Bryan, TX.  August 13, 2001.</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“Ethics and Leadership.”  An invited lecture to the doctoral cohort of Ashland University, Cleveland, Ohio.  July 17, 2001.</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“Educational Research Methodologies.”  An invited lecture to the docto</w:t>
      </w:r>
      <w:r>
        <w:rPr>
          <w:rFonts w:ascii="Times New Roman" w:hAnsi="Times New Roman" w:cs="Times New Roman"/>
          <w:sz w:val="26"/>
          <w:szCs w:val="26"/>
        </w:rPr>
        <w:t>ral students of the University of Texas-Austin, College of Education, Austin, TX.  July 5, 2001.</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“Arts in the Curriculum.” An invited lecture and workshop for the students of the Brazos Charter School, Bryan, Texas.  May 14, 2001.</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“Postmodern Philosophies </w:t>
      </w:r>
      <w:r>
        <w:rPr>
          <w:rFonts w:ascii="Times New Roman" w:hAnsi="Times New Roman" w:cs="Times New Roman"/>
          <w:sz w:val="26"/>
          <w:szCs w:val="26"/>
        </w:rPr>
        <w:t>in Contemporary Curriculum Development.”  An invited address to doctoral students of  Dr. James Sears at the Harvard Graduate School of Education.  Cambridge, MA (teleconference).  April 23, 2001.</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“Hermeneutics, Subjectivity, and the Philosophy of Aestheti</w:t>
      </w:r>
      <w:r>
        <w:rPr>
          <w:rFonts w:ascii="Times New Roman" w:hAnsi="Times New Roman" w:cs="Times New Roman"/>
          <w:sz w:val="26"/>
          <w:szCs w:val="26"/>
        </w:rPr>
        <w:t>cs: A Language of Possibility for Reconceptualizing the Interpretive Process in Education.”  An invited public address at the University of Victoria.  Victoria, British Columbia.  Nov. 1, 2000.</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“Recent Publications in Arts-Based Research.”  A symposium of </w:t>
      </w:r>
      <w:r>
        <w:rPr>
          <w:rFonts w:ascii="Times New Roman" w:hAnsi="Times New Roman" w:cs="Times New Roman"/>
          <w:sz w:val="26"/>
          <w:szCs w:val="26"/>
        </w:rPr>
        <w:t>the Arts-Based Educational Research SIG of AERA.  Austin, TX. November 12, 2000.</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lastRenderedPageBreak/>
        <w:t>“Postmodern Theory and the Foundations of a Just Democratic Society.”  And invited address to the Texas A&amp;M Democratic Socialist Aggies Association.  Texas A&amp;M Memorial Studen</w:t>
      </w:r>
      <w:r>
        <w:rPr>
          <w:rFonts w:ascii="Times New Roman" w:hAnsi="Times New Roman" w:cs="Times New Roman"/>
          <w:sz w:val="26"/>
          <w:szCs w:val="26"/>
        </w:rPr>
        <w:t>t Center, College Station, TX.  September 21, 2000.</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“Historical Analysis of Curriculum Development Models in American Education: 1900-2000.”  An invited TTVN teleconference presentation to the doctoral students of St. Joseph University, Philadelphia, Penns</w:t>
      </w:r>
      <w:r>
        <w:rPr>
          <w:rFonts w:ascii="Times New Roman" w:hAnsi="Times New Roman" w:cs="Times New Roman"/>
          <w:sz w:val="26"/>
          <w:szCs w:val="26"/>
        </w:rPr>
        <w:t>ylvania.  June 13, 2000.</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Planning and Development.”  An invited address to TAMU Principal Institute II.  Jane Long Middle School.  June 15, 2000.</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for the New Millennium.”  A Symposium of AERA, Division B, annual meeting in New Orlea</w:t>
      </w:r>
      <w:r>
        <w:rPr>
          <w:rFonts w:ascii="Times New Roman" w:hAnsi="Times New Roman" w:cs="Times New Roman"/>
          <w:sz w:val="26"/>
          <w:szCs w:val="26"/>
        </w:rPr>
        <w:t>ns, Louisiana. April 27, 2000.</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“Qualitative and Arts-Based Research Methodologies.”  An invited address to doctoral students of Professor Carolyn Clark.  College of Education, TAMU.  April 6, 2000.</w:t>
      </w:r>
    </w:p>
    <w:p w:rsidR="00000000" w:rsidRDefault="00F721F8">
      <w:pPr>
        <w:ind w:left="720" w:hanging="1440"/>
        <w:rPr>
          <w:rFonts w:ascii="Times New Roman" w:hAnsi="Times New Roman" w:cs="Times New Roman"/>
          <w:sz w:val="26"/>
          <w:szCs w:val="26"/>
        </w:rPr>
      </w:pPr>
      <w:r>
        <w:rPr>
          <w:rFonts w:ascii="Times New Roman" w:hAnsi="Times New Roman" w:cs="Times New Roman"/>
          <w:sz w:val="26"/>
          <w:szCs w:val="26"/>
        </w:rPr>
        <w:t>“Ethics and Education.”  An invited lecture to the Departm</w:t>
      </w:r>
      <w:r>
        <w:rPr>
          <w:rFonts w:ascii="Times New Roman" w:hAnsi="Times New Roman" w:cs="Times New Roman"/>
          <w:sz w:val="26"/>
          <w:szCs w:val="26"/>
        </w:rPr>
        <w:t>ent of Educational Administration, The University of Manitoba. Winnipeg, Canada.  March 17, 2000.</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“Exploring Ethics and Aesthetics: A Vision of Justice, Compassion, and Ecological Sustainability for Schooling.” An invited public address to the faculty, stu</w:t>
      </w:r>
      <w:r>
        <w:rPr>
          <w:rFonts w:ascii="Times New Roman" w:hAnsi="Times New Roman" w:cs="Times New Roman"/>
          <w:sz w:val="26"/>
          <w:szCs w:val="26"/>
        </w:rPr>
        <w:t>dents, and community, The University of Manitoba. Winnipeg, Canada.  March 16, 2000.</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“Postmodern Curriculum Paradigms.”  An Invited teleconference address to the graduate students of Ashland University.  March 12, 2000.</w:t>
      </w:r>
    </w:p>
    <w:p w:rsidR="00000000" w:rsidRDefault="00F721F8">
      <w:pPr>
        <w:ind w:left="720" w:hanging="1440"/>
        <w:rPr>
          <w:rFonts w:ascii="Times New Roman" w:hAnsi="Times New Roman" w:cs="Times New Roman"/>
          <w:sz w:val="26"/>
          <w:szCs w:val="26"/>
        </w:rPr>
      </w:pPr>
      <w:r>
        <w:rPr>
          <w:rFonts w:ascii="Times New Roman" w:hAnsi="Times New Roman" w:cs="Times New Roman"/>
          <w:sz w:val="26"/>
          <w:szCs w:val="26"/>
        </w:rPr>
        <w:t xml:space="preserve">“Contemporary Curriculum Issues and </w:t>
      </w:r>
      <w:r>
        <w:rPr>
          <w:rFonts w:ascii="Times New Roman" w:hAnsi="Times New Roman" w:cs="Times New Roman"/>
          <w:sz w:val="26"/>
          <w:szCs w:val="26"/>
        </w:rPr>
        <w:t>Debates.”  An Invited teleconference address to the doctoral students of National-Louis University.  March 9, 2000.</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“Professional Ethical Issues in Educational Leadership.”  An invited presentation for doctoral students of Professor Maynard Bratlien, Coll</w:t>
      </w:r>
      <w:r>
        <w:rPr>
          <w:rFonts w:ascii="Times New Roman" w:hAnsi="Times New Roman" w:cs="Times New Roman"/>
          <w:sz w:val="26"/>
          <w:szCs w:val="26"/>
        </w:rPr>
        <w:t>ege of Education, Texas A&amp;M University.  February 2, 2000.</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“Contemporary Curriculum Theory: From Existentialism and Phenomenology to Poststructural Analysis.”  An invited address to doctoral candidates at the University of Texas at Austin.  October 14, 199</w:t>
      </w:r>
      <w:r>
        <w:rPr>
          <w:rFonts w:ascii="Times New Roman" w:hAnsi="Times New Roman" w:cs="Times New Roman"/>
          <w:sz w:val="26"/>
          <w:szCs w:val="26"/>
        </w:rPr>
        <w:t>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“Transitions to the Classroom: Challenges for Pre-Service Teachers.” An invited address to the Texas Student Education Association (TSEA). TAMU MSC. October 12, 1999.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Planning and Development.”  An invited address to TAMU Principal Institute</w:t>
      </w:r>
      <w:r>
        <w:rPr>
          <w:rFonts w:ascii="Times New Roman" w:hAnsi="Times New Roman" w:cs="Times New Roman"/>
          <w:sz w:val="26"/>
          <w:szCs w:val="26"/>
        </w:rPr>
        <w:t xml:space="preserve"> I.  Jane Long Middle School.  June, 1999.</w:t>
      </w:r>
      <w:r>
        <w:rPr>
          <w:rFonts w:ascii="Times New Roman" w:hAnsi="Times New Roman" w:cs="Times New Roman"/>
          <w:sz w:val="26"/>
          <w:szCs w:val="26"/>
        </w:rPr>
        <w:tab/>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Theories.”  An invited presentation to the Texas A&amp;M Educational Leadership Cohort, Austin, Texas.  March 16, 1999.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“Staff Development Seminar on Curriculum Development.”  An invited three day seminar</w:t>
      </w:r>
      <w:r>
        <w:rPr>
          <w:rFonts w:ascii="Times New Roman" w:hAnsi="Times New Roman" w:cs="Times New Roman"/>
          <w:sz w:val="26"/>
          <w:szCs w:val="26"/>
        </w:rPr>
        <w:t xml:space="preserve"> for faculty and staff of the Hudson Local School District.  Hudson, Ohio.  January 30-February 1, 1999.</w:t>
      </w:r>
    </w:p>
    <w:p w:rsidR="00000000" w:rsidRDefault="00F721F8">
      <w:pPr>
        <w:ind w:left="720" w:hanging="1440"/>
        <w:rPr>
          <w:rFonts w:ascii="Times New Roman" w:hAnsi="Times New Roman" w:cs="Times New Roman"/>
          <w:sz w:val="26"/>
          <w:szCs w:val="26"/>
        </w:rPr>
      </w:pPr>
      <w:r>
        <w:rPr>
          <w:rFonts w:ascii="Times New Roman" w:hAnsi="Times New Roman" w:cs="Times New Roman"/>
          <w:sz w:val="26"/>
          <w:szCs w:val="26"/>
        </w:rPr>
        <w:t>“Autobiographies in the Classroom.” An invited address to the Texas Student Education Association (TSEA), Texas A&amp;M Memorial Student Center. November 3</w:t>
      </w:r>
      <w:r>
        <w:rPr>
          <w:rFonts w:ascii="Times New Roman" w:hAnsi="Times New Roman" w:cs="Times New Roman"/>
          <w:sz w:val="26"/>
          <w:szCs w:val="26"/>
        </w:rPr>
        <w:t>, 1998.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for Justice, Compassion and Ecological Sustainability.” An invited keynote to the annual meeting of the Diocese of Corpus Christi, TX.  October 2, 1998.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“Implications of Postmodern and Poststructural Curriculum Theories for Qualitative </w:t>
      </w:r>
      <w:r>
        <w:rPr>
          <w:rFonts w:ascii="Times New Roman" w:hAnsi="Times New Roman" w:cs="Times New Roman"/>
          <w:sz w:val="26"/>
          <w:szCs w:val="26"/>
        </w:rPr>
        <w:lastRenderedPageBreak/>
        <w:t>Research Methodologies.”  An invited address to the University of Louisville Graduate School of Education, Louisville, Kentucky.  April 5, 1998.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“Contemporary Philosophical Understandings of Curriculum Development.” A invited paper presented at the annual </w:t>
      </w:r>
      <w:r>
        <w:rPr>
          <w:rFonts w:ascii="Times New Roman" w:hAnsi="Times New Roman" w:cs="Times New Roman"/>
          <w:sz w:val="26"/>
          <w:szCs w:val="26"/>
        </w:rPr>
        <w:t>conference for Supervision and Curriculum Development (SPC) of the NCEA, St. Petersburg, FL. December 4, 1997.</w:t>
      </w:r>
    </w:p>
    <w:p w:rsidR="00000000" w:rsidRDefault="00F721F8">
      <w:pPr>
        <w:ind w:left="720" w:hanging="1440"/>
        <w:rPr>
          <w:rFonts w:ascii="Times New Roman" w:hAnsi="Times New Roman" w:cs="Times New Roman"/>
          <w:sz w:val="26"/>
          <w:szCs w:val="26"/>
        </w:rPr>
      </w:pPr>
      <w:r>
        <w:rPr>
          <w:rFonts w:ascii="Times New Roman" w:hAnsi="Times New Roman" w:cs="Times New Roman"/>
          <w:sz w:val="26"/>
          <w:szCs w:val="26"/>
        </w:rPr>
        <w:t>“A Search for Equity in Curriculum: Absent Voices, Silenced Memories, and Restricted Representations.”  An invited paper presented at the College</w:t>
      </w:r>
      <w:r>
        <w:rPr>
          <w:rFonts w:ascii="Times New Roman" w:hAnsi="Times New Roman" w:cs="Times New Roman"/>
          <w:sz w:val="26"/>
          <w:szCs w:val="26"/>
        </w:rPr>
        <w:t xml:space="preserve"> of Education Speaker Series on Equity in Education, Penn State University, State College, PA.  November 13, 1997.</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“Prophetic Dimensions of Curriculum Leadership.” A paper presented at the Nineteenth Conference on Curriculum Theory and Classroom Practice s</w:t>
      </w:r>
      <w:r>
        <w:rPr>
          <w:rFonts w:ascii="Times New Roman" w:hAnsi="Times New Roman" w:cs="Times New Roman"/>
          <w:sz w:val="26"/>
          <w:szCs w:val="26"/>
        </w:rPr>
        <w:t xml:space="preserve">ponsored by </w:t>
      </w:r>
      <w:r>
        <w:rPr>
          <w:rFonts w:ascii="Times New Roman" w:hAnsi="Times New Roman" w:cs="Times New Roman"/>
          <w:i/>
          <w:iCs/>
          <w:sz w:val="26"/>
          <w:szCs w:val="26"/>
        </w:rPr>
        <w:t>JCT: An Interdisciplinary Journal of Curriculum Studies</w:t>
      </w:r>
      <w:r>
        <w:rPr>
          <w:rFonts w:ascii="Times New Roman" w:hAnsi="Times New Roman" w:cs="Times New Roman"/>
          <w:sz w:val="26"/>
          <w:szCs w:val="26"/>
        </w:rPr>
        <w:t xml:space="preserve"> in Bloomington, Indiana. October, 1997.  Also presented at the Ohio Principals’ Leadership Conference of the Diocese of Cleveland, Atwood Lake Resort, Ohio.  November 4, 1997.</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“Aesthetics </w:t>
      </w:r>
      <w:r>
        <w:rPr>
          <w:rFonts w:ascii="Times New Roman" w:hAnsi="Times New Roman" w:cs="Times New Roman"/>
          <w:sz w:val="26"/>
          <w:szCs w:val="26"/>
        </w:rPr>
        <w:t>in the Curriculum.”  A series of lectures presented to the Lakewood, Ohio, public school district to assist with the implementation of arts programs in the elementary schools.  January through August, 1997.</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“Alternative Forms of Data Representation.”  A pa</w:t>
      </w:r>
      <w:r>
        <w:rPr>
          <w:rFonts w:ascii="Times New Roman" w:hAnsi="Times New Roman" w:cs="Times New Roman"/>
          <w:sz w:val="26"/>
          <w:szCs w:val="26"/>
        </w:rPr>
        <w:t>per presented to the faculty and doctoral students in secondary education at the University of Alberta, Canada.  September 29, 1997.</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“Marginalization of Children in Schools.”  A Keynote Address to the Seventh Annual Wild Child Conference.  Northwest Ohio </w:t>
      </w:r>
      <w:r>
        <w:rPr>
          <w:rFonts w:ascii="Times New Roman" w:hAnsi="Times New Roman" w:cs="Times New Roman"/>
          <w:sz w:val="26"/>
          <w:szCs w:val="26"/>
        </w:rPr>
        <w:t>Juvenile Association.  Marion, Ohio.  September 10-111, 1996.</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"The Prophetic Dimension of Education: A Postmodern Context."  </w:t>
      </w:r>
      <w:r>
        <w:rPr>
          <w:rFonts w:ascii="Times New Roman" w:hAnsi="Times New Roman" w:cs="Times New Roman"/>
          <w:i/>
          <w:iCs/>
          <w:sz w:val="26"/>
          <w:szCs w:val="26"/>
        </w:rPr>
        <w:t>Loyola Institute</w:t>
      </w:r>
      <w:r>
        <w:rPr>
          <w:rFonts w:ascii="Times New Roman" w:hAnsi="Times New Roman" w:cs="Times New Roman"/>
          <w:sz w:val="26"/>
          <w:szCs w:val="26"/>
        </w:rPr>
        <w:t xml:space="preserve"> (LIM).  New Orleans, LA.  July 8, 1994.</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"Critical Literacy and the Curriculum: An Argument Against Mandatory Exit Exams for the Schools of Louisiana."  A paper presented in testimony before the Louisiana Legislature House Education Committee, Concurrent Resolution No. 226.  Baton Rouge, LA.  May</w:t>
      </w:r>
      <w:r>
        <w:rPr>
          <w:rFonts w:ascii="Times New Roman" w:hAnsi="Times New Roman" w:cs="Times New Roman"/>
          <w:sz w:val="26"/>
          <w:szCs w:val="26"/>
        </w:rPr>
        <w:t xml:space="preserve"> 19, 1993.</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"Time Management for Educational Administrators in a Multicultural Milieu."  A paper presented at the Louisiana State Department of Education professional development symposium </w:t>
      </w:r>
      <w:r>
        <w:rPr>
          <w:rFonts w:ascii="Times New Roman" w:hAnsi="Times New Roman" w:cs="Times New Roman"/>
          <w:i/>
          <w:iCs/>
          <w:sz w:val="26"/>
          <w:szCs w:val="26"/>
        </w:rPr>
        <w:t>Preparing for Increasing Diversity in our Multicultural World</w:t>
      </w:r>
      <w:r>
        <w:rPr>
          <w:rFonts w:ascii="Times New Roman" w:hAnsi="Times New Roman" w:cs="Times New Roman"/>
          <w:sz w:val="26"/>
          <w:szCs w:val="26"/>
        </w:rPr>
        <w:t xml:space="preserve"> at the</w:t>
      </w:r>
      <w:r>
        <w:rPr>
          <w:rFonts w:ascii="Times New Roman" w:hAnsi="Times New Roman" w:cs="Times New Roman"/>
          <w:sz w:val="26"/>
          <w:szCs w:val="26"/>
        </w:rPr>
        <w:t xml:space="preserve"> University of Southwestern Louisiana.  May 8, 1992.</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ins w:id="18" w:author="Unknown">
        <w:r>
          <w:rPr>
            <w:rFonts w:ascii="Times New Roman" w:hAnsi="Times New Roman" w:cs="Times New Roman"/>
            <w:b/>
            <w:bCs/>
            <w:sz w:val="26"/>
            <w:szCs w:val="26"/>
            <w:u w:val="single"/>
          </w:rPr>
          <w:t>UNIVERSITY EXPERIENCE</w:t>
        </w:r>
      </w:ins>
    </w:p>
    <w:p w:rsidR="00000000" w:rsidRDefault="00F721F8">
      <w:pPr>
        <w:rPr>
          <w:rFonts w:ascii="Times New Roman" w:hAnsi="Times New Roman" w:cs="Times New Roman"/>
          <w:b/>
          <w:bCs/>
          <w:sz w:val="26"/>
          <w:szCs w:val="26"/>
          <w:u w:val="single"/>
        </w:rPr>
      </w:pPr>
    </w:p>
    <w:p w:rsidR="00000000" w:rsidRDefault="00F721F8">
      <w:pPr>
        <w:rPr>
          <w:rFonts w:ascii="Times New Roman" w:hAnsi="Times New Roman" w:cs="Times New Roman"/>
          <w:b/>
          <w:bCs/>
          <w:sz w:val="26"/>
          <w:szCs w:val="26"/>
        </w:rPr>
      </w:pPr>
      <w:r>
        <w:rPr>
          <w:rFonts w:ascii="Times New Roman" w:hAnsi="Times New Roman" w:cs="Times New Roman"/>
          <w:b/>
          <w:bCs/>
          <w:sz w:val="26"/>
          <w:szCs w:val="26"/>
          <w:u w:val="single"/>
        </w:rPr>
        <w:t>Texas A&amp;M University (1998-Present)</w:t>
      </w:r>
      <w:r>
        <w:rPr>
          <w:rFonts w:ascii="Times New Roman" w:hAnsi="Times New Roman" w:cs="Times New Roman"/>
          <w:b/>
          <w:bCs/>
          <w:sz w:val="26"/>
          <w:szCs w:val="26"/>
        </w:rPr>
        <w:t>:</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Doctoral Courses Taught:</w:t>
      </w:r>
    </w:p>
    <w:p w:rsidR="00000000" w:rsidRDefault="00F721F8">
      <w:pPr>
        <w:rPr>
          <w:rFonts w:ascii="Times New Roman" w:hAnsi="Times New Roman" w:cs="Times New Roman"/>
          <w:sz w:val="26"/>
          <w:szCs w:val="26"/>
        </w:rPr>
      </w:pPr>
      <w:r>
        <w:rPr>
          <w:rFonts w:ascii="Times New Roman" w:hAnsi="Times New Roman" w:cs="Times New Roman"/>
          <w:sz w:val="26"/>
          <w:szCs w:val="26"/>
        </w:rPr>
        <w:t>* Philosophical Theories of Education (EDCI 662)</w:t>
      </w:r>
    </w:p>
    <w:p w:rsidR="00000000" w:rsidRDefault="00F721F8">
      <w:pPr>
        <w:rPr>
          <w:rFonts w:ascii="Times New Roman" w:hAnsi="Times New Roman" w:cs="Times New Roman"/>
          <w:sz w:val="26"/>
          <w:szCs w:val="26"/>
        </w:rPr>
      </w:pPr>
      <w:r>
        <w:rPr>
          <w:rFonts w:ascii="Times New Roman" w:hAnsi="Times New Roman" w:cs="Times New Roman"/>
          <w:sz w:val="26"/>
          <w:szCs w:val="26"/>
        </w:rPr>
        <w:t>* History of Education (EDCI 658)</w:t>
      </w:r>
    </w:p>
    <w:p w:rsidR="00000000" w:rsidRDefault="00F721F8">
      <w:pPr>
        <w:rPr>
          <w:rFonts w:ascii="Times New Roman" w:hAnsi="Times New Roman" w:cs="Times New Roman"/>
          <w:sz w:val="26"/>
          <w:szCs w:val="26"/>
        </w:rPr>
      </w:pPr>
      <w:r>
        <w:rPr>
          <w:rFonts w:ascii="Times New Roman" w:hAnsi="Times New Roman" w:cs="Times New Roman"/>
          <w:sz w:val="26"/>
          <w:szCs w:val="26"/>
        </w:rPr>
        <w:t>* Issues in Curriculum and Instruction (EDCI 638)</w:t>
      </w:r>
    </w:p>
    <w:p w:rsidR="00000000" w:rsidRDefault="00F721F8">
      <w:pPr>
        <w:rPr>
          <w:rFonts w:ascii="Times New Roman" w:hAnsi="Times New Roman" w:cs="Times New Roman"/>
          <w:sz w:val="26"/>
          <w:szCs w:val="26"/>
        </w:rPr>
      </w:pPr>
      <w:r>
        <w:rPr>
          <w:rFonts w:ascii="Times New Roman" w:hAnsi="Times New Roman" w:cs="Times New Roman"/>
          <w:sz w:val="26"/>
          <w:szCs w:val="26"/>
        </w:rPr>
        <w:t>* Curriculum Theory (EDCI 647)</w:t>
      </w:r>
    </w:p>
    <w:p w:rsidR="00000000" w:rsidRDefault="00F721F8">
      <w:pPr>
        <w:rPr>
          <w:rFonts w:ascii="Times New Roman" w:hAnsi="Times New Roman" w:cs="Times New Roman"/>
          <w:sz w:val="26"/>
          <w:szCs w:val="26"/>
        </w:rPr>
      </w:pPr>
      <w:r>
        <w:rPr>
          <w:rFonts w:ascii="Times New Roman" w:hAnsi="Times New Roman" w:cs="Times New Roman"/>
          <w:sz w:val="26"/>
          <w:szCs w:val="26"/>
        </w:rPr>
        <w:t>* Analysis of Teaching Behavior (EDCI 673)</w:t>
      </w:r>
    </w:p>
    <w:p w:rsidR="00000000" w:rsidRDefault="00F721F8">
      <w:pPr>
        <w:rPr>
          <w:rFonts w:ascii="Times New Roman" w:hAnsi="Times New Roman" w:cs="Times New Roman"/>
          <w:sz w:val="26"/>
          <w:szCs w:val="26"/>
        </w:rPr>
      </w:pPr>
      <w:r>
        <w:rPr>
          <w:rFonts w:ascii="Times New Roman" w:hAnsi="Times New Roman" w:cs="Times New Roman"/>
          <w:sz w:val="26"/>
          <w:szCs w:val="26"/>
        </w:rPr>
        <w:t>* Curriculum Development in Foundations of Education (EDCI 644)</w:t>
      </w:r>
    </w:p>
    <w:p w:rsidR="00000000" w:rsidRDefault="00F721F8">
      <w:pPr>
        <w:rPr>
          <w:rFonts w:ascii="Times New Roman" w:hAnsi="Times New Roman" w:cs="Times New Roman"/>
          <w:sz w:val="26"/>
          <w:szCs w:val="26"/>
        </w:rPr>
      </w:pPr>
      <w:r>
        <w:rPr>
          <w:rFonts w:ascii="Times New Roman" w:hAnsi="Times New Roman" w:cs="Times New Roman"/>
          <w:sz w:val="26"/>
          <w:szCs w:val="26"/>
        </w:rPr>
        <w:t>* Special Issues in Curriculum and Instruction (EDCI 691)</w:t>
      </w:r>
    </w:p>
    <w:p w:rsidR="00000000" w:rsidRDefault="00F721F8">
      <w:pPr>
        <w:rPr>
          <w:rFonts w:ascii="Times New Roman" w:hAnsi="Times New Roman" w:cs="Times New Roman"/>
          <w:sz w:val="26"/>
          <w:szCs w:val="26"/>
        </w:rPr>
      </w:pPr>
      <w:r>
        <w:rPr>
          <w:rFonts w:ascii="Times New Roman" w:hAnsi="Times New Roman" w:cs="Times New Roman"/>
          <w:sz w:val="26"/>
          <w:szCs w:val="26"/>
        </w:rPr>
        <w:t>* Qualitat</w:t>
      </w:r>
      <w:r>
        <w:rPr>
          <w:rFonts w:ascii="Times New Roman" w:hAnsi="Times New Roman" w:cs="Times New Roman"/>
          <w:sz w:val="26"/>
          <w:szCs w:val="26"/>
        </w:rPr>
        <w:t>ive Research Methodologies (EAHR 600)</w:t>
      </w:r>
    </w:p>
    <w:p w:rsidR="00000000" w:rsidRDefault="00F721F8">
      <w:pPr>
        <w:rPr>
          <w:rFonts w:ascii="Times New Roman" w:hAnsi="Times New Roman" w:cs="Times New Roman"/>
          <w:sz w:val="26"/>
          <w:szCs w:val="26"/>
        </w:rPr>
      </w:pPr>
      <w:r>
        <w:rPr>
          <w:rFonts w:ascii="Times New Roman" w:hAnsi="Times New Roman" w:cs="Times New Roman"/>
          <w:sz w:val="26"/>
          <w:szCs w:val="26"/>
        </w:rPr>
        <w:t>* Reflective Inquiry and Ethnography (EDCI 634)</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rPr>
        <w:t>Undergraduate and Post-Baccalaureate Courses Taught:</w:t>
      </w:r>
    </w:p>
    <w:p w:rsidR="00000000" w:rsidRDefault="00F721F8">
      <w:pPr>
        <w:rPr>
          <w:rFonts w:ascii="Times New Roman" w:hAnsi="Times New Roman" w:cs="Times New Roman"/>
          <w:sz w:val="26"/>
          <w:szCs w:val="26"/>
        </w:rPr>
      </w:pPr>
      <w:r>
        <w:rPr>
          <w:rFonts w:ascii="Times New Roman" w:hAnsi="Times New Roman" w:cs="Times New Roman"/>
          <w:sz w:val="26"/>
          <w:szCs w:val="26"/>
        </w:rPr>
        <w:t>* Teaching and Schooling in the Modern Society (TEFB 322 and EDCI 489)</w:t>
      </w:r>
    </w:p>
    <w:p w:rsidR="00000000" w:rsidRDefault="00F721F8">
      <w:pPr>
        <w:rPr>
          <w:rFonts w:ascii="Times New Roman" w:hAnsi="Times New Roman" w:cs="Times New Roman"/>
          <w:sz w:val="26"/>
          <w:szCs w:val="26"/>
        </w:rPr>
      </w:pPr>
      <w:r>
        <w:rPr>
          <w:rFonts w:ascii="Times New Roman" w:hAnsi="Times New Roman" w:cs="Times New Roman"/>
          <w:sz w:val="26"/>
          <w:szCs w:val="26"/>
        </w:rPr>
        <w:t>* Contemporary Perspectives on Education (TE</w:t>
      </w:r>
      <w:r>
        <w:rPr>
          <w:rFonts w:ascii="Times New Roman" w:hAnsi="Times New Roman" w:cs="Times New Roman"/>
          <w:sz w:val="26"/>
          <w:szCs w:val="26"/>
        </w:rPr>
        <w:t>ED 602)</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 xml:space="preserve">Research Supervision: </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  Advising of Graduate Students:  Doctoral Committee Chair (17);  Doctoral Committee </w:t>
      </w:r>
      <w:r>
        <w:rPr>
          <w:rFonts w:ascii="Times New Roman" w:hAnsi="Times New Roman" w:cs="Times New Roman"/>
          <w:sz w:val="26"/>
          <w:szCs w:val="26"/>
        </w:rPr>
        <w:lastRenderedPageBreak/>
        <w:t>Member (34); Masters Committee Chair (30); Masters Committee Member (52)</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Field Placement</w:t>
      </w:r>
      <w:r>
        <w:rPr>
          <w:rFonts w:ascii="Times New Roman" w:hAnsi="Times New Roman" w:cs="Times New Roman"/>
          <w:sz w:val="26"/>
          <w:szCs w:val="26"/>
        </w:rPr>
        <w:t>:</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Responsible for placing and supervisin</w:t>
      </w:r>
      <w:r>
        <w:rPr>
          <w:rFonts w:ascii="Times New Roman" w:hAnsi="Times New Roman" w:cs="Times New Roman"/>
          <w:sz w:val="26"/>
          <w:szCs w:val="26"/>
        </w:rPr>
        <w:t>g approximately seventy-five to one hundred (75-100) undergraduate pre-service teacher education students in secondary schools every semester from the fall of 1998 to the fall of 2007 and evaluating the i-folio report for each student at the end of the fie</w:t>
      </w:r>
      <w:r>
        <w:rPr>
          <w:rFonts w:ascii="Times New Roman" w:hAnsi="Times New Roman" w:cs="Times New Roman"/>
          <w:sz w:val="26"/>
          <w:szCs w:val="26"/>
        </w:rPr>
        <w:t>ld experience activities.  These field placements have been made in Austin, Brenham, Bryan, Caldwell, College Station, Houston, Navasota, Pflugerville, Spring, and Westlake Hills.</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b/>
          <w:bCs/>
          <w:sz w:val="26"/>
          <w:szCs w:val="26"/>
        </w:rPr>
      </w:pPr>
      <w:r>
        <w:rPr>
          <w:rFonts w:ascii="Times New Roman" w:hAnsi="Times New Roman" w:cs="Times New Roman"/>
          <w:b/>
          <w:bCs/>
          <w:sz w:val="26"/>
          <w:szCs w:val="26"/>
        </w:rPr>
        <w:tab/>
        <w:t>Service on Department Committees:</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Graduation Marshall, Dece</w:t>
      </w:r>
      <w:r>
        <w:rPr>
          <w:rFonts w:ascii="Times New Roman" w:hAnsi="Times New Roman" w:cs="Times New Roman"/>
          <w:sz w:val="26"/>
          <w:szCs w:val="26"/>
        </w:rPr>
        <w:t>mber, 2006 TAMU Graduation Ceremony</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Cognate Member for Culture and Curriculum (2005-Present)</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Tenure and Promotion Committee Chair. (Elected by the Faculty, 2005-present)</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Faculty A-1 Evaluation and Merit Ranking Committee. (2002-2003) (</w:t>
      </w:r>
      <w:r>
        <w:rPr>
          <w:rFonts w:ascii="Times New Roman" w:hAnsi="Times New Roman" w:cs="Times New Roman"/>
          <w:sz w:val="26"/>
          <w:szCs w:val="26"/>
        </w:rPr>
        <w:t>2006-2008)</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Graduate Admissions Committee.  (2002)</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Student Evaluation of Instruction Instrument Committee, Chair (Fall 2002)</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Executive Council (Elected by Faculty, 2002)</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Tenure and Promotion Committee (1999-Present)</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Underg</w:t>
      </w:r>
      <w:r>
        <w:rPr>
          <w:rFonts w:ascii="Times New Roman" w:hAnsi="Times New Roman" w:cs="Times New Roman"/>
          <w:sz w:val="26"/>
          <w:szCs w:val="26"/>
        </w:rPr>
        <w:t>raduate Advising and Petitions (2002-Present)</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Social Committee (2002-2004)</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Selection Committee for Undergraduate Teaching Award (Summer, 2002)</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Committee to Revise the Faculty Evaluation Instrument   (2001-2002)</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Search Committee for T</w:t>
      </w:r>
      <w:r>
        <w:rPr>
          <w:rFonts w:ascii="Times New Roman" w:hAnsi="Times New Roman" w:cs="Times New Roman"/>
          <w:sz w:val="26"/>
          <w:szCs w:val="26"/>
        </w:rPr>
        <w:t>enure Track Faculty in Early Childhood Education, Chair (2001-2002)</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Committee on Doctoral Residency Requirements, Chair (Spring, 2001)</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Committee to Evaluate Annual Review Process for Research, Chair (2000-2002)</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Department Mission Statement Revision Committee (1999-2000)</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Graduate Faculty Committee for Graduate Student Experience (1999-2003)</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Graduate Faculty Committee for Graduate Student Recruitment (1999-Present)</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TLAC Task Force for the Int</w:t>
      </w:r>
      <w:r>
        <w:rPr>
          <w:rFonts w:ascii="Times New Roman" w:hAnsi="Times New Roman" w:cs="Times New Roman"/>
          <w:sz w:val="26"/>
          <w:szCs w:val="26"/>
        </w:rPr>
        <w:t>egration of Technology into Secondary Education</w:t>
      </w:r>
    </w:p>
    <w:p w:rsidR="00000000" w:rsidRDefault="00F721F8">
      <w:pPr>
        <w:rPr>
          <w:rFonts w:ascii="Times New Roman" w:hAnsi="Times New Roman" w:cs="Times New Roman"/>
          <w:sz w:val="26"/>
          <w:szCs w:val="26"/>
        </w:rPr>
      </w:pPr>
      <w:r>
        <w:rPr>
          <w:rFonts w:ascii="Times New Roman" w:hAnsi="Times New Roman" w:cs="Times New Roman"/>
          <w:sz w:val="26"/>
          <w:szCs w:val="26"/>
        </w:rPr>
        <w:tab/>
        <w:t>(1999-2000)</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Secondary Education Committee (1998-Present)</w:t>
      </w:r>
    </w:p>
    <w:p w:rsidR="00000000" w:rsidRDefault="00F721F8">
      <w:pPr>
        <w:rPr>
          <w:rFonts w:ascii="Times New Roman" w:hAnsi="Times New Roman" w:cs="Times New Roman"/>
          <w:sz w:val="26"/>
          <w:szCs w:val="26"/>
        </w:rPr>
      </w:pPr>
      <w:r>
        <w:rPr>
          <w:rFonts w:ascii="Times New Roman" w:hAnsi="Times New Roman" w:cs="Times New Roman"/>
          <w:sz w:val="26"/>
          <w:szCs w:val="26"/>
        </w:rPr>
        <w:t>* TLAC Undergraduate Portfolio Assessment Committee (1998-1999)</w:t>
      </w:r>
    </w:p>
    <w:p w:rsidR="00000000" w:rsidRDefault="00F721F8">
      <w:pPr>
        <w:rPr>
          <w:rFonts w:ascii="Times New Roman" w:hAnsi="Times New Roman" w:cs="Times New Roman"/>
          <w:sz w:val="26"/>
          <w:szCs w:val="26"/>
        </w:rPr>
      </w:pPr>
      <w:r>
        <w:rPr>
          <w:rFonts w:ascii="Times New Roman" w:hAnsi="Times New Roman" w:cs="Times New Roman"/>
          <w:sz w:val="26"/>
          <w:szCs w:val="26"/>
        </w:rPr>
        <w:lastRenderedPageBreak/>
        <w:t>* TLAC Master of Arts Program Revision Committee (1998-1999)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National Network</w:t>
      </w:r>
      <w:r>
        <w:rPr>
          <w:rFonts w:ascii="Times New Roman" w:hAnsi="Times New Roman" w:cs="Times New Roman"/>
          <w:sz w:val="26"/>
          <w:szCs w:val="26"/>
        </w:rPr>
        <w:t xml:space="preserve"> for Educational Renewal (NNER) DeWitt Wallace-Reader’s Digest Teacher Incentive Grant Study Group (1998-1999)</w:t>
      </w:r>
    </w:p>
    <w:p w:rsidR="00000000" w:rsidRDefault="00F721F8">
      <w:pPr>
        <w:rPr>
          <w:rFonts w:ascii="Times New Roman" w:hAnsi="Times New Roman" w:cs="Times New Roman"/>
          <w:sz w:val="26"/>
          <w:szCs w:val="26"/>
        </w:rPr>
      </w:pPr>
      <w:r>
        <w:rPr>
          <w:rFonts w:ascii="Times New Roman" w:hAnsi="Times New Roman" w:cs="Times New Roman"/>
          <w:sz w:val="26"/>
          <w:szCs w:val="26"/>
        </w:rPr>
        <w:t>* Secondary Education Field Placement Committee (1998-1999)</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Service on College Committees</w:t>
      </w:r>
      <w:r>
        <w:rPr>
          <w:rFonts w:ascii="Times New Roman" w:hAnsi="Times New Roman" w:cs="Times New Roman"/>
          <w:sz w:val="26"/>
          <w:szCs w:val="26"/>
        </w:rPr>
        <w:t>:</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Dean’</w:t>
      </w:r>
      <w:r>
        <w:rPr>
          <w:rFonts w:ascii="Times New Roman" w:hAnsi="Times New Roman" w:cs="Times New Roman"/>
          <w:sz w:val="26"/>
          <w:szCs w:val="26"/>
        </w:rPr>
        <w:t>s Faculty Advisory Council (FAC). Elected by College of Education At-Large for the 2001-2004 Term. Elected Vice-Chair in 2002. Elected Chair in 2003-2004.</w:t>
      </w:r>
    </w:p>
    <w:p w:rsidR="00000000" w:rsidRDefault="00F721F8">
      <w:pPr>
        <w:rPr>
          <w:rFonts w:ascii="Times New Roman" w:hAnsi="Times New Roman" w:cs="Times New Roman"/>
          <w:sz w:val="26"/>
          <w:szCs w:val="26"/>
        </w:rPr>
      </w:pPr>
      <w:r>
        <w:rPr>
          <w:rFonts w:ascii="Times New Roman" w:hAnsi="Times New Roman" w:cs="Times New Roman"/>
          <w:sz w:val="26"/>
          <w:szCs w:val="26"/>
        </w:rPr>
        <w:t>* Doctoral Program Review, Co-Chair of Student Evaluations (Spring, 2001)</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NCATE Team Member for “</w:t>
      </w:r>
      <w:r>
        <w:rPr>
          <w:rFonts w:ascii="Times New Roman" w:hAnsi="Times New Roman" w:cs="Times New Roman"/>
          <w:sz w:val="26"/>
          <w:szCs w:val="26"/>
        </w:rPr>
        <w:t>Faculty Qualifications, Performance, and Development” (2000-2001)</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College of Education Research Council. Elected by the TLAC Faculty (2000-2002)</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Educational Administration (EDAD) and Human Resource Development (EHRD) Joint Committee on Admission and De</w:t>
      </w:r>
      <w:r>
        <w:rPr>
          <w:rFonts w:ascii="Times New Roman" w:hAnsi="Times New Roman" w:cs="Times New Roman"/>
          <w:sz w:val="26"/>
          <w:szCs w:val="26"/>
        </w:rPr>
        <w:t>gree Requirements (2000-2001)</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Science, Technology, and YOUth Symposium, TEFB 322 Student Support (2000-2001)</w:t>
      </w:r>
    </w:p>
    <w:p w:rsidR="00000000" w:rsidRDefault="00F721F8">
      <w:pPr>
        <w:rPr>
          <w:rFonts w:ascii="Times New Roman" w:hAnsi="Times New Roman" w:cs="Times New Roman"/>
          <w:sz w:val="26"/>
          <w:szCs w:val="26"/>
        </w:rPr>
      </w:pPr>
      <w:r>
        <w:rPr>
          <w:rFonts w:ascii="Times New Roman" w:hAnsi="Times New Roman" w:cs="Times New Roman"/>
          <w:sz w:val="26"/>
          <w:szCs w:val="26"/>
        </w:rPr>
        <w:t>* Search Committee Member for Educational Administration (2000)</w:t>
      </w:r>
    </w:p>
    <w:p w:rsidR="00000000" w:rsidRDefault="00F721F8">
      <w:pPr>
        <w:rPr>
          <w:rFonts w:ascii="Times New Roman" w:hAnsi="Times New Roman" w:cs="Times New Roman"/>
          <w:sz w:val="26"/>
          <w:szCs w:val="26"/>
        </w:rPr>
      </w:pPr>
      <w:r>
        <w:rPr>
          <w:rFonts w:ascii="Times New Roman" w:hAnsi="Times New Roman" w:cs="Times New Roman"/>
          <w:sz w:val="26"/>
          <w:szCs w:val="26"/>
        </w:rPr>
        <w:t>* Interdisciplinary Faculty Organizational Committee (1999-2000)</w:t>
      </w:r>
    </w:p>
    <w:p w:rsidR="00000000" w:rsidRDefault="00F721F8">
      <w:pPr>
        <w:rPr>
          <w:rFonts w:ascii="Times New Roman" w:hAnsi="Times New Roman" w:cs="Times New Roman"/>
          <w:sz w:val="26"/>
          <w:szCs w:val="26"/>
        </w:rPr>
      </w:pPr>
      <w:r>
        <w:rPr>
          <w:rFonts w:ascii="Times New Roman" w:hAnsi="Times New Roman" w:cs="Times New Roman"/>
          <w:sz w:val="26"/>
          <w:szCs w:val="26"/>
        </w:rPr>
        <w:t>* Search Committ</w:t>
      </w:r>
      <w:r>
        <w:rPr>
          <w:rFonts w:ascii="Times New Roman" w:hAnsi="Times New Roman" w:cs="Times New Roman"/>
          <w:sz w:val="26"/>
          <w:szCs w:val="26"/>
        </w:rPr>
        <w:t>ee Member for Leadership in School Administration (1999)</w:t>
      </w:r>
    </w:p>
    <w:p w:rsidR="00000000" w:rsidRDefault="00F721F8">
      <w:pPr>
        <w:tabs>
          <w:tab w:val="left" w:pos="720"/>
          <w:tab w:val="left" w:pos="1440"/>
        </w:tabs>
        <w:ind w:left="1440" w:hanging="28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College of Education Interdisciplinary Faculties (IDF)</w:t>
      </w:r>
      <w:r>
        <w:rPr>
          <w:rFonts w:ascii="Times New Roman" w:hAnsi="Times New Roman" w:cs="Times New Roman"/>
          <w:sz w:val="26"/>
          <w:szCs w:val="26"/>
        </w:rPr>
        <w:t>:</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Co-chair with Professors Carolyn Clark, Yvonna Lincoln, and Linda Skrla of the Qualitative Research Interdisciplinary Faculty (2000-2003)</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Member of the Creative Teaching Interdisciplinary Faculty, Professors David Erlandson and Stephanie Knight co-chairs (2000-2001)</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Joint Appointment in Teaching, Learning, &amp; Culture and Educational Administration &amp; Human Resource Development. (2000-Prese</w:t>
      </w:r>
      <w:r>
        <w:rPr>
          <w:rFonts w:ascii="Times New Roman" w:hAnsi="Times New Roman" w:cs="Times New Roman"/>
          <w:sz w:val="26"/>
          <w:szCs w:val="26"/>
        </w:rPr>
        <w:t>nt)</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University Service</w:t>
      </w:r>
      <w:r>
        <w:rPr>
          <w:rFonts w:ascii="Times New Roman" w:hAnsi="Times New Roman" w:cs="Times New Roman"/>
          <w:sz w:val="26"/>
          <w:szCs w:val="26"/>
        </w:rPr>
        <w:t>:</w:t>
      </w:r>
    </w:p>
    <w:p w:rsidR="00000000" w:rsidRDefault="00F721F8">
      <w:pPr>
        <w:rPr>
          <w:rFonts w:ascii="Times New Roman" w:hAnsi="Times New Roman" w:cs="Times New Roman"/>
          <w:sz w:val="26"/>
          <w:szCs w:val="26"/>
        </w:rPr>
      </w:pPr>
      <w:r>
        <w:rPr>
          <w:rFonts w:ascii="Times New Roman" w:hAnsi="Times New Roman" w:cs="Times New Roman"/>
          <w:sz w:val="26"/>
          <w:szCs w:val="26"/>
        </w:rPr>
        <w:t>* University Illegal Discrimination Appeals Committee. (2005-2008)</w:t>
      </w:r>
    </w:p>
    <w:p w:rsidR="00000000" w:rsidRDefault="00F721F8">
      <w:pPr>
        <w:rPr>
          <w:rFonts w:ascii="Times New Roman" w:hAnsi="Times New Roman" w:cs="Times New Roman"/>
          <w:sz w:val="26"/>
          <w:szCs w:val="26"/>
        </w:rPr>
      </w:pPr>
      <w:r>
        <w:rPr>
          <w:rFonts w:ascii="Times New Roman" w:hAnsi="Times New Roman" w:cs="Times New Roman"/>
          <w:sz w:val="26"/>
          <w:szCs w:val="26"/>
        </w:rPr>
        <w:t>* University Outstanding Teaching Selection Committee.  (Spring, 2005)</w:t>
      </w:r>
    </w:p>
    <w:p w:rsidR="00000000" w:rsidRDefault="00F721F8">
      <w:pPr>
        <w:rPr>
          <w:rFonts w:ascii="Times New Roman" w:hAnsi="Times New Roman" w:cs="Times New Roman"/>
          <w:sz w:val="26"/>
          <w:szCs w:val="26"/>
        </w:rPr>
      </w:pPr>
      <w:r>
        <w:rPr>
          <w:rFonts w:ascii="Times New Roman" w:hAnsi="Times New Roman" w:cs="Times New Roman"/>
          <w:sz w:val="26"/>
          <w:szCs w:val="26"/>
        </w:rPr>
        <w:t>* University Grievance Committee.  Elected in 2003 for two year term.. (2003-2006)</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lastRenderedPageBreak/>
        <w:t>* TAMU Gra</w:t>
      </w:r>
      <w:r>
        <w:rPr>
          <w:rFonts w:ascii="Times New Roman" w:hAnsi="Times New Roman" w:cs="Times New Roman"/>
          <w:sz w:val="26"/>
          <w:szCs w:val="26"/>
        </w:rPr>
        <w:t>duate Teaching Academy.  Supervisor and Advisor.  Sponsored by The Center for Teaching Excellence.  (2001-2002)</w:t>
      </w:r>
    </w:p>
    <w:p w:rsidR="00000000" w:rsidRDefault="00F721F8">
      <w:pPr>
        <w:rPr>
          <w:rFonts w:ascii="Times New Roman" w:hAnsi="Times New Roman" w:cs="Times New Roman"/>
          <w:sz w:val="26"/>
          <w:szCs w:val="26"/>
        </w:rPr>
      </w:pPr>
      <w:r>
        <w:rPr>
          <w:rFonts w:ascii="Times New Roman" w:hAnsi="Times New Roman" w:cs="Times New Roman"/>
          <w:sz w:val="26"/>
          <w:szCs w:val="26"/>
        </w:rPr>
        <w:t>* MSC Student Organization Faculty Sponsor: GLBT Aggies (2002-2005)</w:t>
      </w:r>
    </w:p>
    <w:p w:rsidR="00000000" w:rsidRDefault="00F721F8">
      <w:pPr>
        <w:rPr>
          <w:rFonts w:ascii="Times New Roman" w:hAnsi="Times New Roman" w:cs="Times New Roman"/>
          <w:sz w:val="26"/>
          <w:szCs w:val="26"/>
        </w:rPr>
      </w:pPr>
      <w:r>
        <w:rPr>
          <w:rFonts w:ascii="Times New Roman" w:hAnsi="Times New Roman" w:cs="Times New Roman"/>
          <w:sz w:val="26"/>
          <w:szCs w:val="26"/>
        </w:rPr>
        <w:t>* MSC Conversations.  Faculty-Student Discussion Program.  (Spring, 2001, Fa</w:t>
      </w:r>
      <w:r>
        <w:rPr>
          <w:rFonts w:ascii="Times New Roman" w:hAnsi="Times New Roman" w:cs="Times New Roman"/>
          <w:sz w:val="26"/>
          <w:szCs w:val="26"/>
        </w:rPr>
        <w:t>ll, 2002)</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University Honors Program Committee.  Appointed by the Provost for a three year term (2000-2003)</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TAMU SHIP: Summer Honors Invitation Program for Future Honors Students at Texas A&amp;M University.  Invited by the TAMU Honors Program staff (2000-2</w:t>
      </w:r>
      <w:r>
        <w:rPr>
          <w:rFonts w:ascii="Times New Roman" w:hAnsi="Times New Roman" w:cs="Times New Roman"/>
          <w:sz w:val="26"/>
          <w:szCs w:val="26"/>
        </w:rPr>
        <w:t>006)</w:t>
      </w:r>
    </w:p>
    <w:p w:rsidR="00000000" w:rsidRDefault="00F721F8">
      <w:pPr>
        <w:rPr>
          <w:rFonts w:ascii="Times New Roman" w:hAnsi="Times New Roman" w:cs="Times New Roman"/>
          <w:sz w:val="26"/>
          <w:szCs w:val="26"/>
        </w:rPr>
      </w:pPr>
      <w:r>
        <w:rPr>
          <w:rFonts w:ascii="Times New Roman" w:hAnsi="Times New Roman" w:cs="Times New Roman"/>
          <w:sz w:val="26"/>
          <w:szCs w:val="26"/>
        </w:rPr>
        <w:t>* Member of the Executive Board of TAMU Mentors (1999-2002)</w:t>
      </w:r>
    </w:p>
    <w:p w:rsidR="00000000" w:rsidRDefault="00F721F8">
      <w:pPr>
        <w:rPr>
          <w:rFonts w:ascii="Times New Roman" w:hAnsi="Times New Roman" w:cs="Times New Roman"/>
          <w:sz w:val="26"/>
          <w:szCs w:val="26"/>
        </w:rPr>
      </w:pPr>
      <w:r>
        <w:rPr>
          <w:rFonts w:ascii="Times New Roman" w:hAnsi="Times New Roman" w:cs="Times New Roman"/>
          <w:sz w:val="26"/>
          <w:szCs w:val="26"/>
        </w:rPr>
        <w:t>* TAMU Mentors Student Advising Support Program (1998-Present)</w:t>
      </w:r>
    </w:p>
    <w:p w:rsidR="00000000" w:rsidRDefault="00F721F8">
      <w:pPr>
        <w:rPr>
          <w:rFonts w:ascii="Times New Roman" w:hAnsi="Times New Roman" w:cs="Times New Roman"/>
          <w:sz w:val="26"/>
          <w:szCs w:val="26"/>
        </w:rPr>
      </w:pPr>
      <w:r>
        <w:rPr>
          <w:rFonts w:ascii="Times New Roman" w:hAnsi="Times New Roman" w:cs="Times New Roman"/>
          <w:sz w:val="26"/>
          <w:szCs w:val="26"/>
        </w:rPr>
        <w:t>* ALLY Gay and Lesbian Student Support Organization (1998-Present)</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 President’s Advisory Committee on Arts Policy on Diversity </w:t>
      </w:r>
      <w:r>
        <w:rPr>
          <w:rFonts w:ascii="Times New Roman" w:hAnsi="Times New Roman" w:cs="Times New Roman"/>
          <w:sz w:val="26"/>
          <w:szCs w:val="26"/>
        </w:rPr>
        <w:t>(1998-2000)</w:t>
      </w:r>
    </w:p>
    <w:p w:rsidR="00000000" w:rsidRDefault="00F721F8">
      <w:pPr>
        <w:rPr>
          <w:rFonts w:ascii="Times New Roman" w:hAnsi="Times New Roman" w:cs="Times New Roman"/>
          <w:b/>
          <w:bCs/>
          <w:sz w:val="26"/>
          <w:szCs w:val="26"/>
        </w:rPr>
      </w:pPr>
    </w:p>
    <w:p w:rsidR="00000000" w:rsidRDefault="00F721F8">
      <w:pPr>
        <w:rPr>
          <w:rFonts w:ascii="Times New Roman" w:hAnsi="Times New Roman" w:cs="Times New Roman"/>
          <w:b/>
          <w:bCs/>
          <w:sz w:val="26"/>
          <w:szCs w:val="26"/>
        </w:rPr>
      </w:pP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b/>
          <w:bCs/>
          <w:sz w:val="26"/>
          <w:szCs w:val="26"/>
        </w:rPr>
      </w:pPr>
      <w:r>
        <w:rPr>
          <w:rFonts w:ascii="Times New Roman" w:hAnsi="Times New Roman" w:cs="Times New Roman"/>
          <w:b/>
          <w:bCs/>
          <w:sz w:val="26"/>
          <w:szCs w:val="26"/>
        </w:rPr>
        <w:t>Continuing Education:</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sz w:val="26"/>
          <w:szCs w:val="26"/>
        </w:rPr>
        <w:tab/>
        <w:t>* “Recent Continental Thought and Early Modern Philosophy.”  Symposium by the TAMU Department of Philosophy, College Station, TX, September 21-23, 2000.</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Texas A&amp;M University Center for Teaching Excellence “</w:t>
      </w:r>
      <w:r>
        <w:rPr>
          <w:rFonts w:ascii="Times New Roman" w:hAnsi="Times New Roman" w:cs="Times New Roman"/>
          <w:sz w:val="26"/>
          <w:szCs w:val="26"/>
        </w:rPr>
        <w:t>Wakonse Fellows Conference.” Balcones Springs  Center. Marble Falls, TX. April, 2000.</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Texas A&amp;M University Center for Teaching Excellence “Portfolio Construction Workshop.”  TAMU Memorial Student Center, Spring, 1999.</w:t>
      </w:r>
    </w:p>
    <w:p w:rsidR="00000000" w:rsidRDefault="00F721F8">
      <w:pPr>
        <w:tabs>
          <w:tab w:val="left" w:pos="720"/>
        </w:tabs>
        <w:ind w:left="720" w:hanging="1440"/>
        <w:rPr>
          <w:rFonts w:ascii="Times New Roman" w:hAnsi="Times New Roman" w:cs="Times New Roman"/>
          <w:b/>
          <w:bCs/>
          <w:sz w:val="26"/>
          <w:szCs w:val="26"/>
        </w:rPr>
      </w:pPr>
      <w:r>
        <w:rPr>
          <w:rFonts w:ascii="Times New Roman" w:hAnsi="Times New Roman" w:cs="Times New Roman"/>
          <w:sz w:val="26"/>
          <w:szCs w:val="26"/>
        </w:rPr>
        <w:tab/>
        <w:t>* “Mentoring Doctoral Candidates: Q</w:t>
      </w:r>
      <w:r>
        <w:rPr>
          <w:rFonts w:ascii="Times New Roman" w:hAnsi="Times New Roman" w:cs="Times New Roman"/>
          <w:sz w:val="26"/>
          <w:szCs w:val="26"/>
        </w:rPr>
        <w:t>ualitative Arts-Based Research Methodologies.”  Winter Institute of the American Educational Research Association (AERA), Tempe, AZ.  January, 1998.</w:t>
      </w:r>
    </w:p>
    <w:p w:rsidR="00000000" w:rsidRDefault="00F721F8">
      <w:pPr>
        <w:rPr>
          <w:rFonts w:ascii="Times New Roman" w:hAnsi="Times New Roman" w:cs="Times New Roman"/>
          <w:b/>
          <w:bCs/>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rPr>
        <w:t>Placement of Doctoral Graduates (Committee Chair) in Professional Positions: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John Aston, Assistant Profe</w:t>
      </w:r>
      <w:r>
        <w:rPr>
          <w:rFonts w:ascii="Times New Roman" w:hAnsi="Times New Roman" w:cs="Times New Roman"/>
          <w:sz w:val="26"/>
          <w:szCs w:val="26"/>
        </w:rPr>
        <w:t>ssor, Texas State University, San Marcos, TX, Fall, 2000;  University of Arkansas, Fall, 2002;  Sam Houston State Univ., Fall, 2008.</w:t>
      </w:r>
    </w:p>
    <w:p w:rsidR="00000000" w:rsidRDefault="00F721F8">
      <w:pPr>
        <w:rPr>
          <w:rFonts w:ascii="Times New Roman" w:hAnsi="Times New Roman" w:cs="Times New Roman"/>
          <w:sz w:val="26"/>
          <w:szCs w:val="26"/>
        </w:rPr>
      </w:pPr>
      <w:r>
        <w:rPr>
          <w:rFonts w:ascii="Times New Roman" w:hAnsi="Times New Roman" w:cs="Times New Roman"/>
          <w:sz w:val="26"/>
          <w:szCs w:val="26"/>
        </w:rPr>
        <w:t>* Karen Krasny, Associate Professor, York University of Canada.</w:t>
      </w:r>
    </w:p>
    <w:p w:rsidR="00000000" w:rsidRDefault="00F721F8">
      <w:pPr>
        <w:rPr>
          <w:rFonts w:ascii="Times New Roman" w:hAnsi="Times New Roman" w:cs="Times New Roman"/>
          <w:sz w:val="26"/>
          <w:szCs w:val="26"/>
        </w:rPr>
      </w:pPr>
      <w:r>
        <w:rPr>
          <w:rFonts w:ascii="Times New Roman" w:hAnsi="Times New Roman" w:cs="Times New Roman"/>
          <w:sz w:val="26"/>
          <w:szCs w:val="26"/>
        </w:rPr>
        <w:t>* Roemer Visser.  Multicultural Services, Texas A&amp;M Univers</w:t>
      </w:r>
      <w:r>
        <w:rPr>
          <w:rFonts w:ascii="Times New Roman" w:hAnsi="Times New Roman" w:cs="Times New Roman"/>
          <w:sz w:val="26"/>
          <w:szCs w:val="26"/>
        </w:rPr>
        <w:t>ity, Fall 2007</w:t>
      </w:r>
    </w:p>
    <w:p w:rsidR="00000000" w:rsidRDefault="00F721F8">
      <w:pPr>
        <w:rPr>
          <w:rFonts w:ascii="Times New Roman" w:hAnsi="Times New Roman" w:cs="Times New Roman"/>
          <w:sz w:val="26"/>
          <w:szCs w:val="26"/>
        </w:rPr>
      </w:pPr>
      <w:r>
        <w:rPr>
          <w:rFonts w:ascii="Times New Roman" w:hAnsi="Times New Roman" w:cs="Times New Roman"/>
          <w:sz w:val="26"/>
          <w:szCs w:val="26"/>
        </w:rPr>
        <w:t>* Phyllis Ferguson.  University Placement Pending.</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Jennifer L. Milam   Assistant Professor, Louisiana State University, Fall, 2008; University of Akron, Fall, 2009</w:t>
      </w:r>
    </w:p>
    <w:p w:rsidR="00000000" w:rsidRDefault="00F721F8">
      <w:pPr>
        <w:rPr>
          <w:rFonts w:ascii="Times New Roman" w:hAnsi="Times New Roman" w:cs="Times New Roman"/>
          <w:sz w:val="26"/>
          <w:szCs w:val="26"/>
        </w:rPr>
      </w:pPr>
      <w:r>
        <w:rPr>
          <w:rFonts w:ascii="Times New Roman" w:hAnsi="Times New Roman" w:cs="Times New Roman"/>
          <w:sz w:val="26"/>
          <w:szCs w:val="26"/>
        </w:rPr>
        <w:t>* Mei Wu Hoyt.  University Placement Pending.</w:t>
      </w:r>
    </w:p>
    <w:p w:rsidR="00000000" w:rsidRDefault="00F721F8">
      <w:pPr>
        <w:rPr>
          <w:rFonts w:ascii="Times New Roman" w:hAnsi="Times New Roman" w:cs="Times New Roman"/>
          <w:sz w:val="26"/>
          <w:szCs w:val="26"/>
        </w:rPr>
      </w:pPr>
      <w:r>
        <w:rPr>
          <w:rFonts w:ascii="Times New Roman" w:hAnsi="Times New Roman" w:cs="Times New Roman"/>
          <w:sz w:val="26"/>
          <w:szCs w:val="26"/>
        </w:rPr>
        <w:t>* Hayley Kazen.  Texas A&amp;M In</w:t>
      </w:r>
      <w:r>
        <w:rPr>
          <w:rFonts w:ascii="Times New Roman" w:hAnsi="Times New Roman" w:cs="Times New Roman"/>
          <w:sz w:val="26"/>
          <w:szCs w:val="26"/>
        </w:rPr>
        <w:t>ternational, Spring, 2008</w:t>
      </w:r>
    </w:p>
    <w:p w:rsidR="00000000" w:rsidRDefault="00F721F8">
      <w:pPr>
        <w:rPr>
          <w:rFonts w:ascii="Times New Roman" w:hAnsi="Times New Roman" w:cs="Times New Roman"/>
          <w:sz w:val="26"/>
          <w:szCs w:val="26"/>
        </w:rPr>
      </w:pPr>
      <w:r>
        <w:rPr>
          <w:rFonts w:ascii="Times New Roman" w:hAnsi="Times New Roman" w:cs="Times New Roman"/>
          <w:sz w:val="26"/>
          <w:szCs w:val="26"/>
        </w:rPr>
        <w:t>* Ludovic Sourdot. Assistant Professor, Texas Woman’s University, Fall, 2009</w:t>
      </w:r>
    </w:p>
    <w:p w:rsidR="00000000" w:rsidRDefault="00F721F8">
      <w:pPr>
        <w:rPr>
          <w:rFonts w:ascii="Times New Roman" w:hAnsi="Times New Roman" w:cs="Times New Roman"/>
          <w:sz w:val="26"/>
          <w:szCs w:val="26"/>
        </w:rPr>
      </w:pPr>
      <w:r>
        <w:rPr>
          <w:rFonts w:ascii="Times New Roman" w:hAnsi="Times New Roman" w:cs="Times New Roman"/>
          <w:sz w:val="26"/>
          <w:szCs w:val="26"/>
        </w:rPr>
        <w:t>* Kathleen Everling.  Assistant Professor, University of Texas at Tyler, 2009.</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rPr>
        <w:t>Conferences Presentations with TAMU Grad Students at Professional Meeting</w:t>
      </w:r>
      <w:r>
        <w:rPr>
          <w:rFonts w:ascii="Times New Roman" w:hAnsi="Times New Roman" w:cs="Times New Roman"/>
          <w:b/>
          <w:bCs/>
          <w:sz w:val="26"/>
          <w:szCs w:val="26"/>
        </w:rPr>
        <w:t>s</w:t>
      </w:r>
      <w:r>
        <w:rPr>
          <w:rFonts w:ascii="Times New Roman" w:hAnsi="Times New Roman" w:cs="Times New Roman"/>
          <w:sz w:val="26"/>
          <w:szCs w:val="26"/>
        </w:rPr>
        <w:t>:</w:t>
      </w:r>
    </w:p>
    <w:p w:rsidR="00000000" w:rsidRDefault="00F721F8">
      <w:pPr>
        <w:rPr>
          <w:rFonts w:ascii="Times New Roman" w:hAnsi="Times New Roman" w:cs="Times New Roman"/>
          <w:sz w:val="26"/>
          <w:szCs w:val="26"/>
        </w:rPr>
      </w:pPr>
      <w:r>
        <w:rPr>
          <w:rFonts w:ascii="Times New Roman" w:hAnsi="Times New Roman" w:cs="Times New Roman"/>
          <w:sz w:val="26"/>
          <w:szCs w:val="26"/>
        </w:rPr>
        <w:t>* Arts-Based Educational Research Conference, 1999, 2000, 2001, 2002, 2004, 2005</w:t>
      </w:r>
    </w:p>
    <w:p w:rsidR="00000000" w:rsidRDefault="00F721F8">
      <w:pPr>
        <w:rPr>
          <w:rFonts w:ascii="Times New Roman" w:hAnsi="Times New Roman" w:cs="Times New Roman"/>
          <w:sz w:val="26"/>
          <w:szCs w:val="26"/>
        </w:rPr>
      </w:pPr>
      <w:r>
        <w:rPr>
          <w:rFonts w:ascii="Times New Roman" w:hAnsi="Times New Roman" w:cs="Times New Roman"/>
          <w:sz w:val="26"/>
          <w:szCs w:val="26"/>
        </w:rPr>
        <w:t>* Curriculum and Pedagogy Conference, 2000, 2001, 2002, 2003, 2004, 2005, 2006, 2007</w:t>
      </w:r>
    </w:p>
    <w:p w:rsidR="00000000" w:rsidRDefault="00F721F8">
      <w:pPr>
        <w:rPr>
          <w:rFonts w:ascii="Times New Roman" w:hAnsi="Times New Roman" w:cs="Times New Roman"/>
          <w:sz w:val="26"/>
          <w:szCs w:val="26"/>
        </w:rPr>
      </w:pPr>
      <w:r>
        <w:rPr>
          <w:rFonts w:ascii="Times New Roman" w:hAnsi="Times New Roman" w:cs="Times New Roman"/>
          <w:sz w:val="26"/>
          <w:szCs w:val="26"/>
        </w:rPr>
        <w:t xml:space="preserve">* American Educational Research Association Annual Meeting (AERA), 1999, 2000, </w:t>
      </w:r>
      <w:r>
        <w:rPr>
          <w:rFonts w:ascii="Times New Roman" w:hAnsi="Times New Roman" w:cs="Times New Roman"/>
          <w:sz w:val="26"/>
          <w:szCs w:val="26"/>
        </w:rPr>
        <w:lastRenderedPageBreak/>
        <w:t>2002, 20</w:t>
      </w:r>
      <w:r>
        <w:rPr>
          <w:rFonts w:ascii="Times New Roman" w:hAnsi="Times New Roman" w:cs="Times New Roman"/>
          <w:sz w:val="26"/>
          <w:szCs w:val="26"/>
        </w:rPr>
        <w:t>03, 2005, 2006, 2007, 2008</w:t>
      </w:r>
    </w:p>
    <w:p w:rsidR="00000000" w:rsidRDefault="00F721F8">
      <w:pPr>
        <w:rPr>
          <w:rFonts w:ascii="Times New Roman" w:hAnsi="Times New Roman" w:cs="Times New Roman"/>
          <w:b/>
          <w:bCs/>
          <w:sz w:val="26"/>
          <w:szCs w:val="26"/>
          <w:u w:val="single"/>
        </w:rPr>
      </w:pPr>
      <w:r>
        <w:rPr>
          <w:rFonts w:ascii="Times New Roman" w:hAnsi="Times New Roman" w:cs="Times New Roman"/>
          <w:sz w:val="26"/>
          <w:szCs w:val="26"/>
        </w:rPr>
        <w:t>* JCT International Curriculum Conference, 1998, 1999</w:t>
      </w:r>
    </w:p>
    <w:p w:rsidR="00000000" w:rsidRDefault="00F721F8">
      <w:pPr>
        <w:rPr>
          <w:rFonts w:ascii="Times New Roman" w:hAnsi="Times New Roman" w:cs="Times New Roman"/>
          <w:sz w:val="26"/>
          <w:szCs w:val="26"/>
        </w:rPr>
      </w:pPr>
      <w:r>
        <w:rPr>
          <w:rFonts w:ascii="Times New Roman" w:hAnsi="Times New Roman" w:cs="Times New Roman"/>
          <w:sz w:val="26"/>
          <w:szCs w:val="26"/>
        </w:rPr>
        <w:t>*American Association for the Advancement of Curriculum Studies, 2004, 2005, 2006, 2007, 2009</w:t>
      </w:r>
    </w:p>
    <w:p w:rsidR="00000000" w:rsidRDefault="00F721F8">
      <w:pPr>
        <w:rPr>
          <w:rFonts w:ascii="Times New Roman" w:hAnsi="Times New Roman" w:cs="Times New Roman"/>
          <w:sz w:val="26"/>
          <w:szCs w:val="26"/>
        </w:rPr>
      </w:pPr>
      <w:r>
        <w:rPr>
          <w:rFonts w:ascii="Times New Roman" w:hAnsi="Times New Roman" w:cs="Times New Roman"/>
          <w:sz w:val="26"/>
          <w:szCs w:val="26"/>
        </w:rPr>
        <w:t>*International Qualitative Research Symposium, 2005</w:t>
      </w:r>
    </w:p>
    <w:p w:rsidR="00000000" w:rsidRDefault="00F721F8">
      <w:pPr>
        <w:rPr>
          <w:rFonts w:ascii="Times New Roman" w:hAnsi="Times New Roman" w:cs="Times New Roman"/>
          <w:sz w:val="26"/>
          <w:szCs w:val="26"/>
        </w:rPr>
      </w:pPr>
      <w:r>
        <w:rPr>
          <w:rFonts w:ascii="Times New Roman" w:hAnsi="Times New Roman" w:cs="Times New Roman"/>
          <w:sz w:val="26"/>
          <w:szCs w:val="26"/>
        </w:rPr>
        <w:t>*University Co</w:t>
      </w:r>
      <w:r>
        <w:rPr>
          <w:rFonts w:ascii="Times New Roman" w:hAnsi="Times New Roman" w:cs="Times New Roman"/>
          <w:sz w:val="26"/>
          <w:szCs w:val="26"/>
        </w:rPr>
        <w:t>uncil for Educational Administration (UCEA), 2006, 2007</w:t>
      </w:r>
    </w:p>
    <w:p w:rsidR="00000000" w:rsidRDefault="00F721F8">
      <w:pPr>
        <w:rPr>
          <w:rFonts w:ascii="Times New Roman" w:hAnsi="Times New Roman" w:cs="Times New Roman"/>
          <w:sz w:val="26"/>
          <w:szCs w:val="26"/>
        </w:rPr>
      </w:pPr>
      <w:r>
        <w:rPr>
          <w:rFonts w:ascii="Times New Roman" w:hAnsi="Times New Roman" w:cs="Times New Roman"/>
          <w:sz w:val="26"/>
          <w:szCs w:val="26"/>
        </w:rPr>
        <w:t>* International Association for the Advancement of Curriculum Studies, 2009</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rPr>
        <w:t>Professional Papers Co-Authored with Graduate Students</w:t>
      </w:r>
      <w:r>
        <w:rPr>
          <w:rFonts w:ascii="Times New Roman" w:hAnsi="Times New Roman" w:cs="Times New Roman"/>
          <w:sz w:val="26"/>
          <w:szCs w:val="26"/>
        </w:rPr>
        <w:t>:</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“Gender Issues in Education.”  A paper presented with Mei Wu </w:t>
      </w:r>
      <w:r>
        <w:rPr>
          <w:rFonts w:ascii="Times New Roman" w:hAnsi="Times New Roman" w:cs="Times New Roman"/>
          <w:sz w:val="26"/>
          <w:szCs w:val="26"/>
        </w:rPr>
        <w:t>Hoyt.  International Association for the Advancement of Curriculum Studies.  Cape Town, South Africa. September, 2009.</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“Teaching Gender and Sexuality Education in Foundations of Education.”   A paper presented with Mei Wu Hoyt. American Association for the</w:t>
      </w:r>
      <w:r>
        <w:rPr>
          <w:rFonts w:ascii="Times New Roman" w:hAnsi="Times New Roman" w:cs="Times New Roman"/>
          <w:sz w:val="26"/>
          <w:szCs w:val="26"/>
        </w:rPr>
        <w:t xml:space="preserve"> Advancement of Curriculum Studies. San Diego, CA. April 10-13, 2009.</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“(Re)Considering Curriculum as Autobiographical Text: Implications for Self-Disclosure in a Preservice Teacher Education Program.”  A paper presented with Texas A&amp;M Graduate Student</w:t>
      </w:r>
      <w:r>
        <w:rPr>
          <w:rFonts w:ascii="Times New Roman" w:hAnsi="Times New Roman" w:cs="Times New Roman"/>
          <w:sz w:val="26"/>
          <w:szCs w:val="26"/>
        </w:rPr>
        <w:t>s in the session titled “Examining Teacher Education Pedagogies” (Division K)  American Educational Research Association Annual Meeting, New York City, March 24-28, 2008.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as Autobiographical Text: Implications of Self-Disclosure and Personal Na</w:t>
      </w:r>
      <w:r>
        <w:rPr>
          <w:rFonts w:ascii="Times New Roman" w:hAnsi="Times New Roman" w:cs="Times New Roman"/>
          <w:sz w:val="26"/>
          <w:szCs w:val="26"/>
        </w:rPr>
        <w:t>rratives in a Pre-Service Teacher Education Program.” A paper presented at the annual meeting of the Curriculum and Pedagogy Association.  Marble Falls, TX.  Oct 3, 2007.</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as Autobiographical Text: Implications of Self-Disclosure and Personal Na</w:t>
      </w:r>
      <w:r>
        <w:rPr>
          <w:rFonts w:ascii="Times New Roman" w:hAnsi="Times New Roman" w:cs="Times New Roman"/>
          <w:sz w:val="26"/>
          <w:szCs w:val="26"/>
        </w:rPr>
        <w:t xml:space="preserve">rratives in a Pre-Service Teacher Education Program.” A paper presented at the annual meeting of the American Association for the Advancement of Curriculum Studies (AAACS) in conjunction with AERA by Patrick Slattery, B. Stephen Carpenter, Jennifer Milam, </w:t>
      </w:r>
      <w:r>
        <w:rPr>
          <w:rFonts w:ascii="Times New Roman" w:hAnsi="Times New Roman" w:cs="Times New Roman"/>
          <w:sz w:val="26"/>
          <w:szCs w:val="26"/>
        </w:rPr>
        <w:t>Mitzi Kaufman, and Matthew Grumbien at the University of California at Berkeley.  April 8, 2006.</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“Curriculum as Autobiographical Text: Implications of Self-Disclosure and Personal Narratives in a Pre-Service Teacher Education Program.”  A paper presented w</w:t>
      </w:r>
      <w:r>
        <w:rPr>
          <w:rFonts w:ascii="Times New Roman" w:hAnsi="Times New Roman" w:cs="Times New Roman"/>
          <w:sz w:val="26"/>
          <w:szCs w:val="26"/>
        </w:rPr>
        <w:t>ith Jennifer Parrott, Mitzi Kaufman, Steve Carpenter, and Matthew Grumbein at the 6</w:t>
      </w:r>
      <w:r>
        <w:rPr>
          <w:rFonts w:ascii="Times New Roman" w:hAnsi="Times New Roman" w:cs="Times New Roman"/>
          <w:sz w:val="26"/>
          <w:szCs w:val="26"/>
          <w:vertAlign w:val="superscript"/>
        </w:rPr>
        <w:t>th</w:t>
      </w:r>
      <w:r>
        <w:rPr>
          <w:rFonts w:ascii="Times New Roman" w:hAnsi="Times New Roman" w:cs="Times New Roman"/>
          <w:sz w:val="26"/>
          <w:szCs w:val="26"/>
        </w:rPr>
        <w:t xml:space="preserve"> annual Curriculum and Pedagogy Conference in Oxford, OH.  Oct. 5-8, 2005</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Slattery, Patrick, Krasny, Karen, &amp; O’Malley, Michael.  (2007).  Hermeneutics, Aesthetics, and An</w:t>
      </w:r>
      <w:r>
        <w:rPr>
          <w:rFonts w:ascii="Times New Roman" w:hAnsi="Times New Roman" w:cs="Times New Roman"/>
          <w:sz w:val="26"/>
          <w:szCs w:val="26"/>
        </w:rPr>
        <w:t xml:space="preserve">swerability: A Language of Possibility for Curriculum Studies.  </w:t>
      </w:r>
      <w:r>
        <w:rPr>
          <w:rFonts w:ascii="Times New Roman" w:hAnsi="Times New Roman" w:cs="Times New Roman"/>
          <w:i/>
          <w:iCs/>
          <w:sz w:val="26"/>
          <w:szCs w:val="26"/>
          <w:u w:val="single"/>
        </w:rPr>
        <w:t>Journal of Curriculum Studies 32 (6) 537-558.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lastRenderedPageBreak/>
        <w:t>“The Mission of Curriculum and Pedagogy” by Buckley, E. G.,  DeBenedictis, D.D., Henderson, J. G., Krasny, K.,  Reuthinger, G. R., Slattery, Patri</w:t>
      </w:r>
      <w:r>
        <w:rPr>
          <w:rFonts w:ascii="Times New Roman" w:hAnsi="Times New Roman" w:cs="Times New Roman"/>
          <w:sz w:val="26"/>
          <w:szCs w:val="26"/>
        </w:rPr>
        <w:t xml:space="preserve">ck.,  &amp;  Sloan, K.  (2004).  The Mission of Curriculum and Pedagogy. </w:t>
      </w:r>
      <w:r>
        <w:rPr>
          <w:rFonts w:ascii="Times New Roman" w:hAnsi="Times New Roman" w:cs="Times New Roman"/>
          <w:i/>
          <w:iCs/>
          <w:sz w:val="26"/>
          <w:szCs w:val="26"/>
          <w:u w:val="single"/>
        </w:rPr>
        <w:t>Journal of Curriculum and Pedagogy</w:t>
      </w:r>
      <w:r>
        <w:rPr>
          <w:rFonts w:ascii="Times New Roman" w:hAnsi="Times New Roman" w:cs="Times New Roman"/>
          <w:sz w:val="26"/>
          <w:szCs w:val="26"/>
        </w:rPr>
        <w:t>. 1 (1), 5-8.</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“Aesthetics and Education.”  A paper presented with Karen Krasny at the annual meeting of  the Curriculum and Pedagogy Conference in Atlant</w:t>
      </w:r>
      <w:r>
        <w:rPr>
          <w:rFonts w:ascii="Times New Roman" w:hAnsi="Times New Roman" w:cs="Times New Roman"/>
          <w:sz w:val="26"/>
          <w:szCs w:val="26"/>
        </w:rPr>
        <w:t>a GA.  Oct. 15-20, 2003.</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“A Dialogic Hermeneutics for a Curriculum of Social Justice: Toward an Ethics of Answerability.”  A paper presented with Karen Krasny at the annual meeting of the American Association for the Advancement of Curriculum Studies, Nati</w:t>
      </w:r>
      <w:r>
        <w:rPr>
          <w:rFonts w:ascii="Times New Roman" w:hAnsi="Times New Roman" w:cs="Times New Roman"/>
          <w:sz w:val="26"/>
          <w:szCs w:val="26"/>
        </w:rPr>
        <w:t>onal-Louis University, Chicago, April 19, 2003.</w:t>
      </w:r>
    </w:p>
    <w:p w:rsidR="00000000" w:rsidRDefault="00F721F8">
      <w:pPr>
        <w:rPr>
          <w:rFonts w:ascii="Times New Roman" w:hAnsi="Times New Roman" w:cs="Times New Roman"/>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“The Ethics of Answerability.”  A paper presented at the annual meeting of the </w:t>
      </w:r>
      <w:r>
        <w:rPr>
          <w:rFonts w:ascii="Times New Roman" w:hAnsi="Times New Roman" w:cs="Times New Roman"/>
          <w:i/>
          <w:iCs/>
          <w:sz w:val="26"/>
          <w:szCs w:val="26"/>
          <w:u w:val="single"/>
        </w:rPr>
        <w:tab/>
      </w:r>
      <w:r>
        <w:rPr>
          <w:rFonts w:ascii="Times New Roman" w:hAnsi="Times New Roman" w:cs="Times New Roman"/>
          <w:i/>
          <w:iCs/>
          <w:sz w:val="26"/>
          <w:szCs w:val="26"/>
          <w:u w:val="single"/>
        </w:rPr>
        <w:tab/>
        <w:t>Curriculum and Pedagogy</w:t>
      </w:r>
      <w:r>
        <w:rPr>
          <w:rFonts w:ascii="Times New Roman" w:hAnsi="Times New Roman" w:cs="Times New Roman"/>
          <w:sz w:val="26"/>
          <w:szCs w:val="26"/>
        </w:rPr>
        <w:t xml:space="preserve"> Conference, Atlanta, GA, October 16-19, 2002 with Karen Krasny, Charles Chargois, and Rebecca McElfres</w:t>
      </w:r>
      <w:r>
        <w:rPr>
          <w:rFonts w:ascii="Times New Roman" w:hAnsi="Times New Roman" w:cs="Times New Roman"/>
          <w:sz w:val="26"/>
          <w:szCs w:val="26"/>
        </w:rPr>
        <w:t>h.</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Reviewer for </w:t>
      </w:r>
      <w:r>
        <w:rPr>
          <w:rFonts w:ascii="Times New Roman" w:hAnsi="Times New Roman" w:cs="Times New Roman"/>
          <w:i/>
          <w:iCs/>
          <w:sz w:val="26"/>
          <w:szCs w:val="26"/>
          <w:u w:val="single"/>
        </w:rPr>
        <w:t>Qualitative Inquiry</w:t>
      </w:r>
      <w:r>
        <w:rPr>
          <w:rFonts w:ascii="Times New Roman" w:hAnsi="Times New Roman" w:cs="Times New Roman"/>
          <w:sz w:val="26"/>
          <w:szCs w:val="26"/>
        </w:rPr>
        <w:t>.  Special Issue on Arts-Based Research (Spring, 2002). Co-Reviewed with Roemer Visser, Doctoral Candidate in EAHR at TAMU.  Committee Chair.</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Reviewer for </w:t>
      </w:r>
      <w:r>
        <w:rPr>
          <w:rFonts w:ascii="Times New Roman" w:hAnsi="Times New Roman" w:cs="Times New Roman"/>
          <w:i/>
          <w:iCs/>
          <w:sz w:val="26"/>
          <w:szCs w:val="26"/>
          <w:u w:val="single"/>
        </w:rPr>
        <w:t>Canadian Journal of Education</w:t>
      </w:r>
      <w:r>
        <w:rPr>
          <w:rFonts w:ascii="Times New Roman" w:hAnsi="Times New Roman" w:cs="Times New Roman"/>
          <w:sz w:val="26"/>
          <w:szCs w:val="26"/>
        </w:rPr>
        <w:t xml:space="preserve">.  (Spring, 2002).  Co-Reviewed with </w:t>
      </w:r>
      <w:r>
        <w:rPr>
          <w:rFonts w:ascii="Times New Roman" w:hAnsi="Times New Roman" w:cs="Times New Roman"/>
          <w:sz w:val="26"/>
          <w:szCs w:val="26"/>
        </w:rPr>
        <w:t>Charles Chargois, Doctoral Candidate in TLAC at TAMU.  Committee Chair.</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Blurring Art and Science: Synthetical Moments on the Borders. </w:t>
      </w:r>
      <w:r>
        <w:rPr>
          <w:rFonts w:ascii="Times New Roman" w:hAnsi="Times New Roman" w:cs="Times New Roman"/>
          <w:i/>
          <w:iCs/>
          <w:sz w:val="26"/>
          <w:szCs w:val="26"/>
          <w:u w:val="single"/>
        </w:rPr>
        <w:t>Curriculum Inquiry</w:t>
      </w:r>
      <w:r>
        <w:rPr>
          <w:rFonts w:ascii="Times New Roman" w:hAnsi="Times New Roman" w:cs="Times New Roman"/>
          <w:sz w:val="26"/>
          <w:szCs w:val="26"/>
        </w:rPr>
        <w:t xml:space="preserve"> (2002, with Nancy Langerock)</w:t>
      </w:r>
    </w:p>
    <w:p w:rsidR="00000000" w:rsidRDefault="00F721F8">
      <w:pPr>
        <w:ind w:left="720" w:hanging="720"/>
        <w:rPr>
          <w:rFonts w:ascii="Times New Roman" w:hAnsi="Times New Roman" w:cs="Times New Roman"/>
          <w:b/>
          <w:bCs/>
          <w:sz w:val="26"/>
          <w:szCs w:val="26"/>
        </w:rPr>
      </w:pPr>
      <w:r>
        <w:rPr>
          <w:rFonts w:ascii="Times New Roman" w:hAnsi="Times New Roman" w:cs="Times New Roman"/>
          <w:sz w:val="26"/>
          <w:szCs w:val="26"/>
        </w:rPr>
        <w:t xml:space="preserve">Critical Arts-Based Inquiry: The Pedagogical Dimensions of the Work of S. Salgado.  </w:t>
      </w:r>
      <w:r>
        <w:rPr>
          <w:rFonts w:ascii="Times New Roman" w:hAnsi="Times New Roman" w:cs="Times New Roman"/>
          <w:i/>
          <w:iCs/>
          <w:sz w:val="26"/>
          <w:szCs w:val="26"/>
          <w:u w:val="single"/>
        </w:rPr>
        <w:t>J. of Critical Inquiry into Curriculum and Instruction</w:t>
      </w:r>
      <w:r>
        <w:rPr>
          <w:rFonts w:ascii="Times New Roman" w:hAnsi="Times New Roman" w:cs="Times New Roman"/>
          <w:sz w:val="26"/>
          <w:szCs w:val="26"/>
        </w:rPr>
        <w:t>. (2001, with R. McElfresh)</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sz w:val="26"/>
          <w:szCs w:val="26"/>
        </w:rPr>
        <w:tab/>
        <w:t xml:space="preserve">Hermeneutics and Aesthetics.  </w:t>
      </w:r>
      <w:r>
        <w:rPr>
          <w:rFonts w:ascii="Times New Roman" w:hAnsi="Times New Roman" w:cs="Times New Roman"/>
          <w:i/>
          <w:iCs/>
          <w:sz w:val="26"/>
          <w:szCs w:val="26"/>
          <w:u w:val="single"/>
        </w:rPr>
        <w:t>Journal of Curriculum Studies</w:t>
      </w:r>
      <w:r>
        <w:rPr>
          <w:rFonts w:ascii="Times New Roman" w:hAnsi="Times New Roman" w:cs="Times New Roman"/>
          <w:sz w:val="26"/>
          <w:szCs w:val="26"/>
        </w:rPr>
        <w:t>.  (2001, with M. Gherardi)</w:t>
      </w:r>
    </w:p>
    <w:p w:rsidR="00000000" w:rsidRDefault="00F721F8">
      <w:pPr>
        <w:rPr>
          <w:rFonts w:ascii="Times New Roman" w:hAnsi="Times New Roman" w:cs="Times New Roman"/>
          <w:sz w:val="26"/>
          <w:szCs w:val="26"/>
        </w:rPr>
      </w:pPr>
      <w:r>
        <w:rPr>
          <w:rFonts w:ascii="Times New Roman" w:hAnsi="Times New Roman" w:cs="Times New Roman"/>
          <w:sz w:val="26"/>
          <w:szCs w:val="26"/>
        </w:rPr>
        <w:t>He</w:t>
      </w:r>
      <w:r>
        <w:rPr>
          <w:rFonts w:ascii="Times New Roman" w:hAnsi="Times New Roman" w:cs="Times New Roman"/>
          <w:sz w:val="26"/>
          <w:szCs w:val="26"/>
        </w:rPr>
        <w:t xml:space="preserve">rmeneutics.  </w:t>
      </w:r>
      <w:r>
        <w:rPr>
          <w:rFonts w:ascii="Times New Roman" w:hAnsi="Times New Roman" w:cs="Times New Roman"/>
          <w:i/>
          <w:iCs/>
          <w:sz w:val="26"/>
          <w:szCs w:val="26"/>
          <w:u w:val="single"/>
        </w:rPr>
        <w:t>Educational Theory</w:t>
      </w:r>
      <w:r>
        <w:rPr>
          <w:rFonts w:ascii="Times New Roman" w:hAnsi="Times New Roman" w:cs="Times New Roman"/>
          <w:sz w:val="26"/>
          <w:szCs w:val="26"/>
        </w:rPr>
        <w:t>.  (2004, with Karen Krasny).</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Teaching Undergraduate Social Foundations of Education. </w:t>
      </w:r>
      <w:r>
        <w:rPr>
          <w:rFonts w:ascii="Times New Roman" w:hAnsi="Times New Roman" w:cs="Times New Roman"/>
          <w:i/>
          <w:iCs/>
          <w:sz w:val="26"/>
          <w:szCs w:val="26"/>
        </w:rPr>
        <w:t>Proceedings of the Conference on Curriculum and Pedagogy</w:t>
      </w:r>
      <w:r>
        <w:rPr>
          <w:rFonts w:ascii="Times New Roman" w:hAnsi="Times New Roman" w:cs="Times New Roman"/>
          <w:sz w:val="26"/>
          <w:szCs w:val="26"/>
        </w:rPr>
        <w:t>. Austin, Texas. (2000, with J. Aston)</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Popular Culture and Higher Education: Using </w:t>
      </w:r>
      <w:r>
        <w:rPr>
          <w:rFonts w:ascii="Times New Roman" w:hAnsi="Times New Roman" w:cs="Times New Roman"/>
          <w:sz w:val="26"/>
          <w:szCs w:val="26"/>
        </w:rPr>
        <w:t xml:space="preserve">Aesthetics and Seminars to Reconceptualize Curriculum. In Toby Daspit and John A. Weaver (Eds.), </w:t>
      </w:r>
      <w:r>
        <w:rPr>
          <w:rFonts w:ascii="Times New Roman" w:hAnsi="Times New Roman" w:cs="Times New Roman"/>
          <w:i/>
          <w:iCs/>
          <w:sz w:val="26"/>
          <w:szCs w:val="26"/>
        </w:rPr>
        <w:t xml:space="preserve"> Popular Culture and Critical Pedagogy: Reading, Constructing, Connecting</w:t>
      </w:r>
      <w:r>
        <w:rPr>
          <w:rFonts w:ascii="Times New Roman" w:hAnsi="Times New Roman" w:cs="Times New Roman"/>
          <w:sz w:val="26"/>
          <w:szCs w:val="26"/>
        </w:rPr>
        <w:t>.  New York: Garland Publishing, Inc. (1999, with T. Daspit).</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sz w:val="26"/>
          <w:szCs w:val="26"/>
        </w:rPr>
        <w:tab/>
        <w:t>Teachers and Administra</w:t>
      </w:r>
      <w:r>
        <w:rPr>
          <w:rFonts w:ascii="Times New Roman" w:hAnsi="Times New Roman" w:cs="Times New Roman"/>
          <w:sz w:val="26"/>
          <w:szCs w:val="26"/>
        </w:rPr>
        <w:t xml:space="preserve">tors: A Vision of Prophetic Practice.  In Joe L. Kincheloe and Shirley R. Steinberg (Eds.), </w:t>
      </w:r>
      <w:r>
        <w:rPr>
          <w:rFonts w:ascii="Times New Roman" w:hAnsi="Times New Roman" w:cs="Times New Roman"/>
          <w:i/>
          <w:iCs/>
          <w:sz w:val="26"/>
          <w:szCs w:val="26"/>
        </w:rPr>
        <w:t>Unauthorized Methods: Strategies for Teaching</w:t>
      </w:r>
      <w:r>
        <w:rPr>
          <w:rFonts w:ascii="Times New Roman" w:hAnsi="Times New Roman" w:cs="Times New Roman"/>
          <w:sz w:val="26"/>
          <w:szCs w:val="26"/>
        </w:rPr>
        <w:t>. New York: Routledge. (1998, with R. M. Spehler)</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sz w:val="26"/>
          <w:szCs w:val="26"/>
        </w:rPr>
        <w:tab/>
        <w:t>Releasing the Imagination and the 1990s.  In William F. Pinar (Ed.),</w:t>
      </w:r>
      <w:r>
        <w:rPr>
          <w:rFonts w:ascii="Times New Roman" w:hAnsi="Times New Roman" w:cs="Times New Roman"/>
          <w:sz w:val="26"/>
          <w:szCs w:val="26"/>
        </w:rPr>
        <w:t xml:space="preserve"> </w:t>
      </w:r>
      <w:r>
        <w:rPr>
          <w:rFonts w:ascii="Times New Roman" w:hAnsi="Times New Roman" w:cs="Times New Roman"/>
          <w:i/>
          <w:iCs/>
          <w:sz w:val="26"/>
          <w:szCs w:val="26"/>
        </w:rPr>
        <w:t>The Passionate Mind of Maxine Greene</w:t>
      </w:r>
      <w:r>
        <w:rPr>
          <w:rFonts w:ascii="Times New Roman" w:hAnsi="Times New Roman" w:cs="Times New Roman"/>
          <w:sz w:val="26"/>
          <w:szCs w:val="26"/>
        </w:rPr>
        <w:t>.  London: Falmer. (1998, with D. Dees).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Voices of Imagination: The Artist as Prophet in the Process of Social Change.  </w:t>
      </w:r>
      <w:r>
        <w:rPr>
          <w:rFonts w:ascii="Times New Roman" w:hAnsi="Times New Roman" w:cs="Times New Roman"/>
          <w:i/>
          <w:iCs/>
          <w:sz w:val="26"/>
          <w:szCs w:val="26"/>
          <w:u w:val="single"/>
        </w:rPr>
        <w:tab/>
        <w:t>International Journal of Leadership in Education</w:t>
      </w:r>
      <w:r>
        <w:rPr>
          <w:rFonts w:ascii="Times New Roman" w:hAnsi="Times New Roman" w:cs="Times New Roman"/>
          <w:sz w:val="26"/>
          <w:szCs w:val="26"/>
        </w:rPr>
        <w:t>, 2 (1),1-12. (1999, with R. M. Spehler)</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sz w:val="26"/>
          <w:szCs w:val="26"/>
        </w:rPr>
        <w:tab/>
        <w:t>Simone d</w:t>
      </w:r>
      <w:r>
        <w:rPr>
          <w:rFonts w:ascii="Times New Roman" w:hAnsi="Times New Roman" w:cs="Times New Roman"/>
          <w:sz w:val="26"/>
          <w:szCs w:val="26"/>
        </w:rPr>
        <w:t xml:space="preserve">e Beauvoir’s Ethics and Postmodern Ambiguity: The Assertion of Freedom in the Face of the Absurd.  </w:t>
      </w:r>
      <w:r>
        <w:rPr>
          <w:rFonts w:ascii="Times New Roman" w:hAnsi="Times New Roman" w:cs="Times New Roman"/>
          <w:i/>
          <w:iCs/>
          <w:sz w:val="26"/>
          <w:szCs w:val="26"/>
          <w:u w:val="single"/>
        </w:rPr>
        <w:t>Educational Theory</w:t>
      </w:r>
      <w:r>
        <w:rPr>
          <w:rFonts w:ascii="Times New Roman" w:hAnsi="Times New Roman" w:cs="Times New Roman"/>
          <w:sz w:val="26"/>
          <w:szCs w:val="26"/>
        </w:rPr>
        <w:t>, 49 (1), Winter, 21-36. (1999, with M. Morris).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lastRenderedPageBreak/>
        <w:t xml:space="preserve">Museums and Memory: Toward a Critical Understanding of the Politics of Space and Time.  </w:t>
      </w:r>
      <w:r>
        <w:rPr>
          <w:rFonts w:ascii="Times New Roman" w:hAnsi="Times New Roman" w:cs="Times New Roman"/>
          <w:i/>
          <w:iCs/>
          <w:sz w:val="26"/>
          <w:szCs w:val="26"/>
          <w:u w:val="single"/>
        </w:rPr>
        <w:t>JC</w:t>
      </w:r>
      <w:r>
        <w:rPr>
          <w:rFonts w:ascii="Times New Roman" w:hAnsi="Times New Roman" w:cs="Times New Roman"/>
          <w:i/>
          <w:iCs/>
          <w:sz w:val="26"/>
          <w:szCs w:val="26"/>
          <w:u w:val="single"/>
        </w:rPr>
        <w:t>T: Journal of Curriculum Theorizing</w:t>
      </w:r>
      <w:r>
        <w:rPr>
          <w:rFonts w:ascii="Times New Roman" w:hAnsi="Times New Roman" w:cs="Times New Roman"/>
          <w:sz w:val="26"/>
          <w:szCs w:val="26"/>
        </w:rPr>
        <w:t>, 14 (4), Winter, 18-26. (1998, with T. Daspit).</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Curriculum as a place of turmoil: Deconstructing the source of anguish in Ernest Gaines' Pointe Coupee and Walker Percy's Feliciana.  </w:t>
      </w:r>
      <w:r>
        <w:rPr>
          <w:rFonts w:ascii="Times New Roman" w:hAnsi="Times New Roman" w:cs="Times New Roman"/>
          <w:i/>
          <w:iCs/>
          <w:sz w:val="26"/>
          <w:szCs w:val="26"/>
          <w:u w:val="single"/>
        </w:rPr>
        <w:t>Curriculum Inquiry</w:t>
      </w:r>
      <w:r>
        <w:rPr>
          <w:rFonts w:ascii="Times New Roman" w:hAnsi="Times New Roman" w:cs="Times New Roman"/>
          <w:sz w:val="26"/>
          <w:szCs w:val="26"/>
        </w:rPr>
        <w:t>, 24 (4), 437-461. (</w:t>
      </w:r>
      <w:r>
        <w:rPr>
          <w:rFonts w:ascii="Times New Roman" w:hAnsi="Times New Roman" w:cs="Times New Roman"/>
          <w:sz w:val="26"/>
          <w:szCs w:val="26"/>
        </w:rPr>
        <w:t>1996, with K. Daigle).</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b/>
          <w:bCs/>
          <w:sz w:val="26"/>
          <w:szCs w:val="26"/>
        </w:rPr>
      </w:pPr>
      <w:r>
        <w:rPr>
          <w:rFonts w:ascii="Times New Roman" w:hAnsi="Times New Roman" w:cs="Times New Roman"/>
          <w:b/>
          <w:bCs/>
          <w:sz w:val="26"/>
          <w:szCs w:val="26"/>
          <w:u w:val="single"/>
        </w:rPr>
        <w:t>Ashland University (1994-1998)</w:t>
      </w:r>
      <w:r>
        <w:rPr>
          <w:rFonts w:ascii="Times New Roman" w:hAnsi="Times New Roman" w:cs="Times New Roman"/>
          <w:b/>
          <w:bCs/>
          <w:sz w:val="26"/>
          <w:szCs w:val="26"/>
        </w:rPr>
        <w:t>:</w:t>
      </w:r>
    </w:p>
    <w:p w:rsidR="00000000" w:rsidRDefault="00F721F8">
      <w:pPr>
        <w:rPr>
          <w:rFonts w:ascii="Times New Roman" w:hAnsi="Times New Roman" w:cs="Times New Roman"/>
          <w:b/>
          <w:bCs/>
          <w:sz w:val="26"/>
          <w:szCs w:val="26"/>
        </w:rPr>
      </w:pPr>
    </w:p>
    <w:p w:rsidR="00000000" w:rsidRDefault="00F721F8">
      <w:pPr>
        <w:rPr>
          <w:rFonts w:ascii="Times New Roman" w:hAnsi="Times New Roman" w:cs="Times New Roman"/>
          <w:b/>
          <w:bCs/>
          <w:sz w:val="26"/>
          <w:szCs w:val="26"/>
        </w:rPr>
      </w:pPr>
      <w:r>
        <w:rPr>
          <w:rFonts w:ascii="Times New Roman" w:hAnsi="Times New Roman" w:cs="Times New Roman"/>
          <w:b/>
          <w:bCs/>
          <w:sz w:val="26"/>
          <w:szCs w:val="26"/>
        </w:rPr>
        <w:t>Doctoral Course:</w:t>
      </w:r>
    </w:p>
    <w:p w:rsidR="00000000" w:rsidRDefault="00F721F8">
      <w:pPr>
        <w:rPr>
          <w:rFonts w:ascii="Times New Roman" w:hAnsi="Times New Roman" w:cs="Times New Roman"/>
          <w:b/>
          <w:bCs/>
          <w:sz w:val="26"/>
          <w:szCs w:val="26"/>
        </w:rPr>
      </w:pPr>
      <w:r>
        <w:rPr>
          <w:rFonts w:ascii="Times New Roman" w:hAnsi="Times New Roman" w:cs="Times New Roman"/>
          <w:b/>
          <w:bCs/>
          <w:sz w:val="26"/>
          <w:szCs w:val="26"/>
        </w:rPr>
        <w:t>*</w:t>
      </w:r>
      <w:r>
        <w:rPr>
          <w:rFonts w:ascii="Times New Roman" w:hAnsi="Times New Roman" w:cs="Times New Roman"/>
          <w:sz w:val="26"/>
          <w:szCs w:val="26"/>
        </w:rPr>
        <w:t xml:space="preserve">  Ethics of Leadership (ED 802)</w:t>
      </w:r>
    </w:p>
    <w:p w:rsidR="00000000" w:rsidRDefault="00F721F8">
      <w:pPr>
        <w:ind w:left="720" w:hanging="720"/>
        <w:rPr>
          <w:rFonts w:ascii="Times New Roman" w:hAnsi="Times New Roman" w:cs="Times New Roman"/>
          <w:b/>
          <w:bCs/>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rPr>
        <w:t>Graduate Courses</w:t>
      </w:r>
      <w:r>
        <w:rPr>
          <w:rFonts w:ascii="Times New Roman" w:hAnsi="Times New Roman" w:cs="Times New Roman"/>
          <w:sz w:val="26"/>
          <w:szCs w:val="26"/>
        </w:rPr>
        <w:t>:</w:t>
      </w:r>
    </w:p>
    <w:p w:rsidR="00000000" w:rsidRDefault="00F721F8">
      <w:pPr>
        <w:rPr>
          <w:rFonts w:ascii="Times New Roman" w:hAnsi="Times New Roman" w:cs="Times New Roman"/>
          <w:sz w:val="26"/>
          <w:szCs w:val="26"/>
        </w:rPr>
      </w:pPr>
      <w:r>
        <w:rPr>
          <w:rFonts w:ascii="Times New Roman" w:hAnsi="Times New Roman" w:cs="Times New Roman"/>
          <w:sz w:val="26"/>
          <w:szCs w:val="26"/>
        </w:rPr>
        <w:t>*  Principles and Procedures of Curriculum Development (ED 521)</w:t>
      </w:r>
    </w:p>
    <w:p w:rsidR="00000000" w:rsidRDefault="00F721F8">
      <w:pPr>
        <w:rPr>
          <w:rFonts w:ascii="Times New Roman" w:hAnsi="Times New Roman" w:cs="Times New Roman"/>
          <w:sz w:val="26"/>
          <w:szCs w:val="26"/>
        </w:rPr>
      </w:pPr>
      <w:r>
        <w:rPr>
          <w:rFonts w:ascii="Times New Roman" w:hAnsi="Times New Roman" w:cs="Times New Roman"/>
          <w:sz w:val="26"/>
          <w:szCs w:val="26"/>
        </w:rPr>
        <w:t>*  Instructional Organization and Management (ED 635)</w:t>
      </w:r>
    </w:p>
    <w:p w:rsidR="00000000" w:rsidRDefault="00F721F8">
      <w:pPr>
        <w:rPr>
          <w:rFonts w:ascii="Times New Roman" w:hAnsi="Times New Roman" w:cs="Times New Roman"/>
          <w:sz w:val="26"/>
          <w:szCs w:val="26"/>
        </w:rPr>
      </w:pPr>
      <w:r>
        <w:rPr>
          <w:rFonts w:ascii="Times New Roman" w:hAnsi="Times New Roman" w:cs="Times New Roman"/>
          <w:sz w:val="26"/>
          <w:szCs w:val="26"/>
        </w:rPr>
        <w:t>*  Improv</w:t>
      </w:r>
      <w:r>
        <w:rPr>
          <w:rFonts w:ascii="Times New Roman" w:hAnsi="Times New Roman" w:cs="Times New Roman"/>
          <w:sz w:val="26"/>
          <w:szCs w:val="26"/>
        </w:rPr>
        <w:t>ing Classroom Instruction (ED 632)</w:t>
      </w:r>
    </w:p>
    <w:p w:rsidR="00000000" w:rsidRDefault="00F721F8">
      <w:pPr>
        <w:rPr>
          <w:rFonts w:ascii="Times New Roman" w:hAnsi="Times New Roman" w:cs="Times New Roman"/>
          <w:sz w:val="26"/>
          <w:szCs w:val="26"/>
        </w:rPr>
      </w:pPr>
      <w:r>
        <w:rPr>
          <w:rFonts w:ascii="Times New Roman" w:hAnsi="Times New Roman" w:cs="Times New Roman"/>
          <w:sz w:val="26"/>
          <w:szCs w:val="26"/>
        </w:rPr>
        <w:t>*  Contemporary Issues in Education (ED 500)</w:t>
      </w:r>
    </w:p>
    <w:p w:rsidR="00000000" w:rsidRDefault="00F721F8">
      <w:pPr>
        <w:rPr>
          <w:rFonts w:ascii="Times New Roman" w:hAnsi="Times New Roman" w:cs="Times New Roman"/>
          <w:sz w:val="26"/>
          <w:szCs w:val="26"/>
        </w:rPr>
      </w:pPr>
      <w:r>
        <w:rPr>
          <w:rFonts w:ascii="Times New Roman" w:hAnsi="Times New Roman" w:cs="Times New Roman"/>
          <w:sz w:val="26"/>
          <w:szCs w:val="26"/>
        </w:rPr>
        <w:t>*  Pupil Services Administration (ED 728)</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rPr>
        <w:t>Undergraduate Courses</w:t>
      </w:r>
      <w:r>
        <w:rPr>
          <w:rFonts w:ascii="Times New Roman" w:hAnsi="Times New Roman" w:cs="Times New Roman"/>
          <w:sz w:val="26"/>
          <w:szCs w:val="26"/>
        </w:rPr>
        <w:t>:</w:t>
      </w:r>
    </w:p>
    <w:p w:rsidR="00000000" w:rsidRDefault="00F721F8">
      <w:pPr>
        <w:rPr>
          <w:rFonts w:ascii="Times New Roman" w:hAnsi="Times New Roman" w:cs="Times New Roman"/>
          <w:sz w:val="26"/>
          <w:szCs w:val="26"/>
        </w:rPr>
      </w:pPr>
      <w:r>
        <w:rPr>
          <w:rFonts w:ascii="Times New Roman" w:hAnsi="Times New Roman" w:cs="Times New Roman"/>
          <w:sz w:val="26"/>
          <w:szCs w:val="26"/>
        </w:rPr>
        <w:t>*  The Teaching and Learning Process (AUED 202)</w:t>
      </w:r>
    </w:p>
    <w:p w:rsidR="00000000" w:rsidRDefault="00F721F8">
      <w:pPr>
        <w:rPr>
          <w:rFonts w:ascii="Times New Roman" w:hAnsi="Times New Roman" w:cs="Times New Roman"/>
          <w:sz w:val="26"/>
          <w:szCs w:val="26"/>
        </w:rPr>
      </w:pPr>
      <w:r>
        <w:rPr>
          <w:rFonts w:ascii="Times New Roman" w:hAnsi="Times New Roman" w:cs="Times New Roman"/>
          <w:sz w:val="26"/>
          <w:szCs w:val="26"/>
        </w:rPr>
        <w:t>*  Freshman Liberal Arts Seminar (AUISD 101)</w:t>
      </w:r>
    </w:p>
    <w:p w:rsidR="00000000" w:rsidRDefault="00F721F8">
      <w:pPr>
        <w:rPr>
          <w:rFonts w:ascii="Times New Roman" w:hAnsi="Times New Roman" w:cs="Times New Roman"/>
          <w:sz w:val="26"/>
          <w:szCs w:val="26"/>
        </w:rPr>
      </w:pPr>
      <w:r>
        <w:rPr>
          <w:rFonts w:ascii="Times New Roman" w:hAnsi="Times New Roman" w:cs="Times New Roman"/>
          <w:sz w:val="26"/>
          <w:szCs w:val="26"/>
        </w:rPr>
        <w:t>*  Honors Freshman Liberal Arts Seminar (AUISD 101H)</w:t>
      </w:r>
    </w:p>
    <w:p w:rsidR="00000000" w:rsidRDefault="00F721F8">
      <w:pPr>
        <w:rPr>
          <w:rFonts w:ascii="Times New Roman" w:hAnsi="Times New Roman" w:cs="Times New Roman"/>
          <w:sz w:val="26"/>
          <w:szCs w:val="26"/>
        </w:rPr>
      </w:pPr>
      <w:r>
        <w:rPr>
          <w:rFonts w:ascii="Times New Roman" w:hAnsi="Times New Roman" w:cs="Times New Roman"/>
          <w:sz w:val="26"/>
          <w:szCs w:val="26"/>
        </w:rPr>
        <w:t>*  Social and Professional Foundations of Education (AUED 402)</w:t>
      </w:r>
    </w:p>
    <w:p w:rsidR="00000000" w:rsidRDefault="00F721F8">
      <w:pPr>
        <w:rPr>
          <w:rFonts w:ascii="Times New Roman" w:hAnsi="Times New Roman" w:cs="Times New Roman"/>
          <w:b/>
          <w:bCs/>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rPr>
        <w:t>Course Development</w:t>
      </w:r>
      <w:r>
        <w:rPr>
          <w:rFonts w:ascii="Times New Roman" w:hAnsi="Times New Roman" w:cs="Times New Roman"/>
          <w:sz w:val="26"/>
          <w:szCs w:val="26"/>
        </w:rPr>
        <w:t>:</w:t>
      </w:r>
    </w:p>
    <w:p w:rsidR="00000000" w:rsidRDefault="00F721F8">
      <w:pPr>
        <w:rPr>
          <w:rFonts w:ascii="Times New Roman" w:hAnsi="Times New Roman" w:cs="Times New Roman"/>
          <w:sz w:val="26"/>
          <w:szCs w:val="26"/>
        </w:rPr>
      </w:pPr>
      <w:r>
        <w:rPr>
          <w:rFonts w:ascii="Times New Roman" w:hAnsi="Times New Roman" w:cs="Times New Roman"/>
          <w:sz w:val="26"/>
          <w:szCs w:val="26"/>
        </w:rPr>
        <w:t>*  ED 802, Ethics and Leadership.  Doctoral Course</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Research Supervision</w:t>
      </w:r>
      <w:r>
        <w:rPr>
          <w:rFonts w:ascii="Times New Roman" w:hAnsi="Times New Roman" w:cs="Times New Roman"/>
          <w:sz w:val="26"/>
          <w:szCs w:val="26"/>
        </w:rPr>
        <w:t>:</w:t>
      </w:r>
    </w:p>
    <w:p w:rsidR="00000000" w:rsidRDefault="00F721F8">
      <w:pPr>
        <w:rPr>
          <w:rFonts w:ascii="Times New Roman" w:hAnsi="Times New Roman" w:cs="Times New Roman"/>
          <w:sz w:val="26"/>
          <w:szCs w:val="26"/>
        </w:rPr>
      </w:pPr>
      <w:r>
        <w:rPr>
          <w:rFonts w:ascii="Times New Roman" w:hAnsi="Times New Roman" w:cs="Times New Roman"/>
          <w:sz w:val="26"/>
          <w:szCs w:val="26"/>
        </w:rPr>
        <w:t>*  Advisor for six masters level practicums p</w:t>
      </w:r>
      <w:r>
        <w:rPr>
          <w:rFonts w:ascii="Times New Roman" w:hAnsi="Times New Roman" w:cs="Times New Roman"/>
          <w:sz w:val="26"/>
          <w:szCs w:val="26"/>
        </w:rPr>
        <w:t>er semester</w:t>
      </w:r>
    </w:p>
    <w:p w:rsidR="00000000" w:rsidRDefault="00F721F8">
      <w:pPr>
        <w:rPr>
          <w:rFonts w:ascii="Times New Roman" w:hAnsi="Times New Roman" w:cs="Times New Roman"/>
          <w:sz w:val="26"/>
          <w:szCs w:val="26"/>
        </w:rPr>
      </w:pPr>
      <w:r>
        <w:rPr>
          <w:rFonts w:ascii="Times New Roman" w:hAnsi="Times New Roman" w:cs="Times New Roman"/>
          <w:sz w:val="26"/>
          <w:szCs w:val="26"/>
        </w:rPr>
        <w:t>*  Director of one masters level inquiry seminar (capstone requirement) per semester with topics of Postmodernism (Spring, 1996), Arts-Based Inquiry (Fall, 1996 &amp; 1997), AIDS Education (Spring, 1997), and Critical Theory (Spring, 1998).</w:t>
      </w:r>
    </w:p>
    <w:p w:rsidR="00000000" w:rsidRDefault="00F721F8">
      <w:pPr>
        <w:tabs>
          <w:tab w:val="left" w:pos="720"/>
        </w:tabs>
        <w:ind w:left="720" w:hanging="1440"/>
        <w:rPr>
          <w:rFonts w:ascii="Times New Roman" w:hAnsi="Times New Roman" w:cs="Times New Roman"/>
          <w:b/>
          <w:bCs/>
          <w:sz w:val="26"/>
          <w:szCs w:val="26"/>
        </w:rPr>
      </w:pPr>
      <w:r>
        <w:rPr>
          <w:rFonts w:ascii="Times New Roman" w:hAnsi="Times New Roman" w:cs="Times New Roman"/>
          <w:b/>
          <w:bCs/>
          <w:sz w:val="26"/>
          <w:szCs w:val="26"/>
        </w:rPr>
        <w:tab/>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Unive</w:t>
      </w:r>
      <w:r>
        <w:rPr>
          <w:rFonts w:ascii="Times New Roman" w:hAnsi="Times New Roman" w:cs="Times New Roman"/>
          <w:b/>
          <w:bCs/>
          <w:sz w:val="26"/>
          <w:szCs w:val="26"/>
        </w:rPr>
        <w:t>rsity Committees</w:t>
      </w:r>
      <w:r>
        <w:rPr>
          <w:rFonts w:ascii="Times New Roman" w:hAnsi="Times New Roman" w:cs="Times New Roman"/>
          <w:sz w:val="26"/>
          <w:szCs w:val="26"/>
        </w:rPr>
        <w:t>:</w:t>
      </w:r>
    </w:p>
    <w:p w:rsidR="00000000" w:rsidRDefault="00F721F8">
      <w:pPr>
        <w:rPr>
          <w:rFonts w:ascii="Times New Roman" w:hAnsi="Times New Roman" w:cs="Times New Roman"/>
          <w:sz w:val="26"/>
          <w:szCs w:val="26"/>
        </w:rPr>
      </w:pPr>
      <w:r>
        <w:rPr>
          <w:rFonts w:ascii="Times New Roman" w:hAnsi="Times New Roman" w:cs="Times New Roman"/>
          <w:sz w:val="26"/>
          <w:szCs w:val="26"/>
        </w:rPr>
        <w:t>*  Doctoral Program Committee</w:t>
      </w:r>
    </w:p>
    <w:p w:rsidR="00000000" w:rsidRDefault="00F721F8">
      <w:pPr>
        <w:rPr>
          <w:rFonts w:ascii="Times New Roman" w:hAnsi="Times New Roman" w:cs="Times New Roman"/>
          <w:sz w:val="26"/>
          <w:szCs w:val="26"/>
        </w:rPr>
      </w:pPr>
      <w:r>
        <w:rPr>
          <w:rFonts w:ascii="Times New Roman" w:hAnsi="Times New Roman" w:cs="Times New Roman"/>
          <w:sz w:val="26"/>
          <w:szCs w:val="26"/>
        </w:rPr>
        <w:t>*  Curriculum Committee</w:t>
      </w:r>
    </w:p>
    <w:p w:rsidR="00000000" w:rsidRDefault="00F721F8">
      <w:pPr>
        <w:rPr>
          <w:rFonts w:ascii="Times New Roman" w:hAnsi="Times New Roman" w:cs="Times New Roman"/>
          <w:sz w:val="26"/>
          <w:szCs w:val="26"/>
        </w:rPr>
      </w:pPr>
      <w:r>
        <w:rPr>
          <w:rFonts w:ascii="Times New Roman" w:hAnsi="Times New Roman" w:cs="Times New Roman"/>
          <w:sz w:val="26"/>
          <w:szCs w:val="26"/>
        </w:rPr>
        <w:t>*  Human Subjects Review Board</w:t>
      </w:r>
    </w:p>
    <w:p w:rsidR="00000000" w:rsidRDefault="00F721F8">
      <w:pPr>
        <w:rPr>
          <w:rFonts w:ascii="Times New Roman" w:hAnsi="Times New Roman" w:cs="Times New Roman"/>
          <w:sz w:val="26"/>
          <w:szCs w:val="26"/>
        </w:rPr>
      </w:pPr>
      <w:r>
        <w:rPr>
          <w:rFonts w:ascii="Times New Roman" w:hAnsi="Times New Roman" w:cs="Times New Roman"/>
          <w:sz w:val="26"/>
          <w:szCs w:val="26"/>
        </w:rPr>
        <w:t>*  Student Life Committee (Chair)</w:t>
      </w:r>
    </w:p>
    <w:p w:rsidR="00000000" w:rsidRDefault="00F721F8">
      <w:pPr>
        <w:rPr>
          <w:rFonts w:ascii="Times New Roman" w:hAnsi="Times New Roman" w:cs="Times New Roman"/>
          <w:sz w:val="26"/>
          <w:szCs w:val="26"/>
        </w:rPr>
      </w:pPr>
      <w:r>
        <w:rPr>
          <w:rFonts w:ascii="Times New Roman" w:hAnsi="Times New Roman" w:cs="Times New Roman"/>
          <w:sz w:val="26"/>
          <w:szCs w:val="26"/>
        </w:rPr>
        <w:t>*  Ashland Core 2000 Curriculum Ad Hoc Committee</w:t>
      </w:r>
    </w:p>
    <w:p w:rsidR="00000000" w:rsidRDefault="00F721F8">
      <w:pPr>
        <w:rPr>
          <w:rFonts w:ascii="Times New Roman" w:hAnsi="Times New Roman" w:cs="Times New Roman"/>
          <w:sz w:val="26"/>
          <w:szCs w:val="26"/>
        </w:rPr>
      </w:pPr>
      <w:r>
        <w:rPr>
          <w:rFonts w:ascii="Times New Roman" w:hAnsi="Times New Roman" w:cs="Times New Roman"/>
          <w:sz w:val="26"/>
          <w:szCs w:val="26"/>
        </w:rPr>
        <w:lastRenderedPageBreak/>
        <w:t>*  Capstone Review Committee for Graduate Education</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Doctoral Advisin</w:t>
      </w:r>
      <w:r>
        <w:rPr>
          <w:rFonts w:ascii="Times New Roman" w:hAnsi="Times New Roman" w:cs="Times New Roman"/>
          <w:b/>
          <w:bCs/>
          <w:sz w:val="26"/>
          <w:szCs w:val="26"/>
        </w:rPr>
        <w:t>g</w:t>
      </w:r>
      <w:r>
        <w:rPr>
          <w:rFonts w:ascii="Times New Roman" w:hAnsi="Times New Roman" w:cs="Times New Roman"/>
          <w:sz w:val="26"/>
          <w:szCs w:val="26"/>
        </w:rPr>
        <w:t>:</w:t>
      </w:r>
    </w:p>
    <w:p w:rsidR="00000000" w:rsidRDefault="00F721F8">
      <w:pPr>
        <w:rPr>
          <w:rFonts w:ascii="Times New Roman" w:hAnsi="Times New Roman" w:cs="Times New Roman"/>
          <w:sz w:val="26"/>
          <w:szCs w:val="26"/>
        </w:rPr>
      </w:pPr>
      <w:r>
        <w:rPr>
          <w:rFonts w:ascii="Times New Roman" w:hAnsi="Times New Roman" w:cs="Times New Roman"/>
          <w:sz w:val="26"/>
          <w:szCs w:val="26"/>
        </w:rPr>
        <w:t>* Committee chair for two students and advisor for 15 incoming doctoral students.</w:t>
      </w:r>
    </w:p>
    <w:p w:rsidR="00000000" w:rsidRDefault="00F721F8">
      <w:pPr>
        <w:rPr>
          <w:rFonts w:ascii="Times New Roman" w:hAnsi="Times New Roman" w:cs="Times New Roman"/>
          <w:sz w:val="26"/>
          <w:szCs w:val="26"/>
        </w:rPr>
      </w:pPr>
      <w:r>
        <w:rPr>
          <w:rFonts w:ascii="Times New Roman" w:hAnsi="Times New Roman" w:cs="Times New Roman"/>
          <w:sz w:val="26"/>
          <w:szCs w:val="26"/>
        </w:rPr>
        <w:t>* External committee member for two doctoral students at Kent State University and The University of Alberta.</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b/>
          <w:bCs/>
          <w:sz w:val="26"/>
          <w:szCs w:val="26"/>
        </w:rPr>
      </w:pPr>
      <w:r>
        <w:rPr>
          <w:rFonts w:ascii="Times New Roman" w:hAnsi="Times New Roman" w:cs="Times New Roman"/>
          <w:b/>
          <w:bCs/>
          <w:sz w:val="26"/>
          <w:szCs w:val="26"/>
          <w:u w:val="single"/>
        </w:rPr>
        <w:t>The University of Louisiana–Lafayette (1989-1994)</w:t>
      </w:r>
      <w:r>
        <w:rPr>
          <w:rFonts w:ascii="Times New Roman" w:hAnsi="Times New Roman" w:cs="Times New Roman"/>
          <w:b/>
          <w:bCs/>
          <w:sz w:val="26"/>
          <w:szCs w:val="26"/>
        </w:rPr>
        <w:t>:</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Graduate Courses Taught</w:t>
      </w:r>
      <w:r>
        <w:rPr>
          <w:rFonts w:ascii="Times New Roman" w:hAnsi="Times New Roman" w:cs="Times New Roman"/>
          <w:sz w:val="26"/>
          <w:szCs w:val="26"/>
        </w:rPr>
        <w:t>:</w:t>
      </w:r>
    </w:p>
    <w:p w:rsidR="00000000" w:rsidRDefault="00F721F8">
      <w:pPr>
        <w:rPr>
          <w:rFonts w:ascii="Times New Roman" w:hAnsi="Times New Roman" w:cs="Times New Roman"/>
          <w:sz w:val="26"/>
          <w:szCs w:val="26"/>
        </w:rPr>
      </w:pPr>
      <w:r>
        <w:rPr>
          <w:rFonts w:ascii="Times New Roman" w:hAnsi="Times New Roman" w:cs="Times New Roman"/>
          <w:sz w:val="26"/>
          <w:szCs w:val="26"/>
        </w:rPr>
        <w:t>*  Philosophies of Education (EDFL 502)</w:t>
      </w:r>
    </w:p>
    <w:p w:rsidR="00000000" w:rsidRDefault="00F721F8">
      <w:pPr>
        <w:rPr>
          <w:rFonts w:ascii="Times New Roman" w:hAnsi="Times New Roman" w:cs="Times New Roman"/>
          <w:sz w:val="26"/>
          <w:szCs w:val="26"/>
        </w:rPr>
      </w:pPr>
      <w:r>
        <w:rPr>
          <w:rFonts w:ascii="Times New Roman" w:hAnsi="Times New Roman" w:cs="Times New Roman"/>
          <w:sz w:val="26"/>
          <w:szCs w:val="26"/>
        </w:rPr>
        <w:t>*  Social Foundations of Education (EDFL 631)</w:t>
      </w:r>
    </w:p>
    <w:p w:rsidR="00000000" w:rsidRDefault="00F721F8">
      <w:pPr>
        <w:rPr>
          <w:rFonts w:ascii="Times New Roman" w:hAnsi="Times New Roman" w:cs="Times New Roman"/>
          <w:sz w:val="26"/>
          <w:szCs w:val="26"/>
        </w:rPr>
      </w:pPr>
      <w:r>
        <w:rPr>
          <w:rFonts w:ascii="Times New Roman" w:hAnsi="Times New Roman" w:cs="Times New Roman"/>
          <w:sz w:val="26"/>
          <w:szCs w:val="26"/>
        </w:rPr>
        <w:t>*  History of American Education (EDFL 501)</w:t>
      </w:r>
    </w:p>
    <w:p w:rsidR="00000000" w:rsidRDefault="00F721F8">
      <w:pPr>
        <w:rPr>
          <w:rFonts w:ascii="Times New Roman" w:hAnsi="Times New Roman" w:cs="Times New Roman"/>
          <w:sz w:val="26"/>
          <w:szCs w:val="26"/>
        </w:rPr>
      </w:pPr>
      <w:r>
        <w:rPr>
          <w:rFonts w:ascii="Times New Roman" w:hAnsi="Times New Roman" w:cs="Times New Roman"/>
          <w:sz w:val="26"/>
          <w:szCs w:val="26"/>
        </w:rPr>
        <w:t>*  Introduction to Educational Administration(EDFL 600)</w:t>
      </w:r>
    </w:p>
    <w:p w:rsidR="00000000" w:rsidRDefault="00F721F8">
      <w:pPr>
        <w:rPr>
          <w:rFonts w:ascii="Times New Roman" w:hAnsi="Times New Roman" w:cs="Times New Roman"/>
          <w:sz w:val="26"/>
          <w:szCs w:val="26"/>
        </w:rPr>
      </w:pPr>
      <w:r>
        <w:rPr>
          <w:rFonts w:ascii="Times New Roman" w:hAnsi="Times New Roman" w:cs="Times New Roman"/>
          <w:sz w:val="26"/>
          <w:szCs w:val="26"/>
        </w:rPr>
        <w:t>*  School Personnel Administration (EDFL 621)</w:t>
      </w:r>
    </w:p>
    <w:p w:rsidR="00000000" w:rsidRDefault="00F721F8">
      <w:pPr>
        <w:rPr>
          <w:rFonts w:ascii="Times New Roman" w:hAnsi="Times New Roman" w:cs="Times New Roman"/>
          <w:sz w:val="26"/>
          <w:szCs w:val="26"/>
        </w:rPr>
      </w:pPr>
      <w:r>
        <w:rPr>
          <w:rFonts w:ascii="Times New Roman" w:hAnsi="Times New Roman" w:cs="Times New Roman"/>
          <w:sz w:val="26"/>
          <w:szCs w:val="26"/>
        </w:rPr>
        <w:t>*  School Community Relations (EDFL 628)</w:t>
      </w:r>
    </w:p>
    <w:p w:rsidR="00000000" w:rsidRDefault="00F721F8">
      <w:pPr>
        <w:rPr>
          <w:rFonts w:ascii="Times New Roman" w:hAnsi="Times New Roman" w:cs="Times New Roman"/>
          <w:sz w:val="26"/>
          <w:szCs w:val="26"/>
        </w:rPr>
      </w:pPr>
      <w:r>
        <w:rPr>
          <w:rFonts w:ascii="Times New Roman" w:hAnsi="Times New Roman" w:cs="Times New Roman"/>
          <w:sz w:val="26"/>
          <w:szCs w:val="26"/>
        </w:rPr>
        <w:t>*  Trends and Issues in Secondary Education (EDFL 500)</w:t>
      </w:r>
    </w:p>
    <w:p w:rsidR="00000000" w:rsidRDefault="00F721F8">
      <w:pPr>
        <w:rPr>
          <w:rFonts w:ascii="Times New Roman" w:hAnsi="Times New Roman" w:cs="Times New Roman"/>
          <w:sz w:val="26"/>
          <w:szCs w:val="26"/>
        </w:rPr>
      </w:pPr>
      <w:r>
        <w:rPr>
          <w:rFonts w:ascii="Times New Roman" w:hAnsi="Times New Roman" w:cs="Times New Roman"/>
          <w:sz w:val="26"/>
          <w:szCs w:val="26"/>
        </w:rPr>
        <w:t>*  Secondary Curriculum (EDFL 632)</w:t>
      </w:r>
    </w:p>
    <w:p w:rsidR="00000000" w:rsidRDefault="00F721F8">
      <w:pPr>
        <w:rPr>
          <w:rFonts w:ascii="Times New Roman" w:hAnsi="Times New Roman" w:cs="Times New Roman"/>
          <w:sz w:val="26"/>
          <w:szCs w:val="26"/>
        </w:rPr>
      </w:pPr>
      <w:r>
        <w:rPr>
          <w:rFonts w:ascii="Times New Roman" w:hAnsi="Times New Roman" w:cs="Times New Roman"/>
          <w:sz w:val="26"/>
          <w:szCs w:val="26"/>
        </w:rPr>
        <w:t>*  Theories of Learning (EDFL 635)</w:t>
      </w:r>
    </w:p>
    <w:p w:rsidR="00000000" w:rsidRDefault="00F721F8">
      <w:pPr>
        <w:rPr>
          <w:rFonts w:ascii="Times New Roman" w:hAnsi="Times New Roman" w:cs="Times New Roman"/>
          <w:sz w:val="26"/>
          <w:szCs w:val="26"/>
        </w:rPr>
      </w:pPr>
      <w:r>
        <w:rPr>
          <w:rFonts w:ascii="Times New Roman" w:hAnsi="Times New Roman" w:cs="Times New Roman"/>
          <w:sz w:val="26"/>
          <w:szCs w:val="26"/>
        </w:rPr>
        <w:t>*  Science Methods for the Elementary School (EDCI 635)</w:t>
      </w:r>
    </w:p>
    <w:p w:rsidR="00000000" w:rsidRDefault="00F721F8">
      <w:pPr>
        <w:rPr>
          <w:rFonts w:ascii="Times New Roman" w:hAnsi="Times New Roman" w:cs="Times New Roman"/>
          <w:sz w:val="26"/>
          <w:szCs w:val="26"/>
        </w:rPr>
      </w:pPr>
      <w:r>
        <w:rPr>
          <w:rFonts w:ascii="Times New Roman" w:hAnsi="Times New Roman" w:cs="Times New Roman"/>
          <w:sz w:val="26"/>
          <w:szCs w:val="26"/>
        </w:rPr>
        <w:t>*  International Comparative Educ</w:t>
      </w:r>
      <w:r>
        <w:rPr>
          <w:rFonts w:ascii="Times New Roman" w:hAnsi="Times New Roman" w:cs="Times New Roman"/>
          <w:sz w:val="26"/>
          <w:szCs w:val="26"/>
        </w:rPr>
        <w:t>ation (EDFL 508)</w:t>
      </w:r>
    </w:p>
    <w:p w:rsidR="00000000" w:rsidRDefault="00F721F8">
      <w:pPr>
        <w:rPr>
          <w:rFonts w:ascii="Times New Roman" w:hAnsi="Times New Roman" w:cs="Times New Roman"/>
          <w:sz w:val="26"/>
          <w:szCs w:val="26"/>
        </w:rPr>
      </w:pPr>
      <w:r>
        <w:rPr>
          <w:rFonts w:ascii="Times New Roman" w:hAnsi="Times New Roman" w:cs="Times New Roman"/>
          <w:sz w:val="26"/>
          <w:szCs w:val="26"/>
        </w:rPr>
        <w:t>*  Supervision of Instruction (EDFL 643)</w:t>
      </w:r>
    </w:p>
    <w:p w:rsidR="00000000" w:rsidRDefault="00F721F8">
      <w:pPr>
        <w:rPr>
          <w:rFonts w:ascii="Times New Roman" w:hAnsi="Times New Roman" w:cs="Times New Roman"/>
          <w:sz w:val="26"/>
          <w:szCs w:val="26"/>
        </w:rPr>
      </w:pPr>
      <w:r>
        <w:rPr>
          <w:rFonts w:ascii="Times New Roman" w:hAnsi="Times New Roman" w:cs="Times New Roman"/>
          <w:sz w:val="26"/>
          <w:szCs w:val="26"/>
        </w:rPr>
        <w:t>*  Program Evaluation (EDFL 641)</w:t>
      </w:r>
    </w:p>
    <w:p w:rsidR="00000000" w:rsidRDefault="00F721F8">
      <w:pPr>
        <w:rPr>
          <w:rFonts w:ascii="Times New Roman" w:hAnsi="Times New Roman" w:cs="Times New Roman"/>
          <w:sz w:val="26"/>
          <w:szCs w:val="26"/>
        </w:rPr>
      </w:pPr>
      <w:r>
        <w:rPr>
          <w:rFonts w:ascii="Times New Roman" w:hAnsi="Times New Roman" w:cs="Times New Roman"/>
          <w:sz w:val="26"/>
          <w:szCs w:val="26"/>
        </w:rPr>
        <w:t>*  Secondary Principalship (EDFL 648)</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Undergraduate Courses Taught</w:t>
      </w:r>
      <w:r>
        <w:rPr>
          <w:rFonts w:ascii="Times New Roman" w:hAnsi="Times New Roman" w:cs="Times New Roman"/>
          <w:sz w:val="26"/>
          <w:szCs w:val="26"/>
        </w:rPr>
        <w:t>:</w:t>
      </w:r>
    </w:p>
    <w:p w:rsidR="00000000" w:rsidRDefault="00F721F8">
      <w:pPr>
        <w:rPr>
          <w:rFonts w:ascii="Times New Roman" w:hAnsi="Times New Roman" w:cs="Times New Roman"/>
          <w:sz w:val="26"/>
          <w:szCs w:val="26"/>
        </w:rPr>
      </w:pPr>
      <w:r>
        <w:rPr>
          <w:rFonts w:ascii="Times New Roman" w:hAnsi="Times New Roman" w:cs="Times New Roman"/>
          <w:sz w:val="26"/>
          <w:szCs w:val="26"/>
        </w:rPr>
        <w:t>*  Introduction to Education (EDFL 205)</w:t>
      </w:r>
    </w:p>
    <w:p w:rsidR="00000000" w:rsidRDefault="00F721F8">
      <w:pPr>
        <w:rPr>
          <w:rFonts w:ascii="Times New Roman" w:hAnsi="Times New Roman" w:cs="Times New Roman"/>
          <w:sz w:val="26"/>
          <w:szCs w:val="26"/>
        </w:rPr>
      </w:pPr>
      <w:r>
        <w:rPr>
          <w:rFonts w:ascii="Times New Roman" w:hAnsi="Times New Roman" w:cs="Times New Roman"/>
          <w:sz w:val="26"/>
          <w:szCs w:val="26"/>
        </w:rPr>
        <w:t>*  Honors Introduction to Educational Foundations (EDFL</w:t>
      </w:r>
      <w:r>
        <w:rPr>
          <w:rFonts w:ascii="Times New Roman" w:hAnsi="Times New Roman" w:cs="Times New Roman"/>
          <w:sz w:val="26"/>
          <w:szCs w:val="26"/>
        </w:rPr>
        <w:t xml:space="preserve"> 207)</w:t>
      </w:r>
    </w:p>
    <w:p w:rsidR="00000000" w:rsidRDefault="00F721F8">
      <w:pPr>
        <w:rPr>
          <w:rFonts w:ascii="Times New Roman" w:hAnsi="Times New Roman" w:cs="Times New Roman"/>
          <w:sz w:val="26"/>
          <w:szCs w:val="26"/>
        </w:rPr>
      </w:pP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Supervision of Student Teachers</w:t>
      </w:r>
      <w:r>
        <w:rPr>
          <w:rFonts w:ascii="Times New Roman" w:hAnsi="Times New Roman" w:cs="Times New Roman"/>
          <w:sz w:val="26"/>
          <w:szCs w:val="26"/>
        </w:rPr>
        <w:t xml:space="preserve">: </w:t>
      </w:r>
    </w:p>
    <w:p w:rsidR="00000000" w:rsidRDefault="00F721F8">
      <w:pPr>
        <w:rPr>
          <w:rFonts w:ascii="Times New Roman" w:hAnsi="Times New Roman" w:cs="Times New Roman"/>
          <w:b/>
          <w:bCs/>
          <w:sz w:val="26"/>
          <w:szCs w:val="26"/>
        </w:rPr>
      </w:pPr>
      <w:r>
        <w:rPr>
          <w:rFonts w:ascii="Times New Roman" w:hAnsi="Times New Roman" w:cs="Times New Roman"/>
          <w:sz w:val="26"/>
          <w:szCs w:val="26"/>
        </w:rPr>
        <w:t>*  Supervision of six student teachers every semester in public elementary and secondary schools.</w:t>
      </w:r>
    </w:p>
    <w:p w:rsidR="00000000" w:rsidRDefault="00F721F8">
      <w:pPr>
        <w:rPr>
          <w:rFonts w:ascii="Times New Roman" w:hAnsi="Times New Roman" w:cs="Times New Roman"/>
          <w:b/>
          <w:bCs/>
          <w:sz w:val="26"/>
          <w:szCs w:val="26"/>
        </w:rPr>
      </w:pP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University Committees</w:t>
      </w:r>
      <w:r>
        <w:rPr>
          <w:rFonts w:ascii="Times New Roman" w:hAnsi="Times New Roman" w:cs="Times New Roman"/>
          <w:sz w:val="26"/>
          <w:szCs w:val="26"/>
        </w:rPr>
        <w:t>:</w:t>
      </w:r>
    </w:p>
    <w:p w:rsidR="00000000" w:rsidRDefault="00F721F8">
      <w:pPr>
        <w:rPr>
          <w:rFonts w:ascii="Times New Roman" w:hAnsi="Times New Roman" w:cs="Times New Roman"/>
          <w:sz w:val="26"/>
          <w:szCs w:val="26"/>
        </w:rPr>
      </w:pPr>
      <w:r>
        <w:rPr>
          <w:rFonts w:ascii="Times New Roman" w:hAnsi="Times New Roman" w:cs="Times New Roman"/>
          <w:sz w:val="26"/>
          <w:szCs w:val="26"/>
        </w:rPr>
        <w:t>*  Graduation Ceremony Committee</w:t>
      </w:r>
    </w:p>
    <w:p w:rsidR="00000000" w:rsidRDefault="00F721F8">
      <w:pPr>
        <w:rPr>
          <w:rFonts w:ascii="Times New Roman" w:hAnsi="Times New Roman" w:cs="Times New Roman"/>
          <w:sz w:val="26"/>
          <w:szCs w:val="26"/>
        </w:rPr>
      </w:pPr>
      <w:r>
        <w:rPr>
          <w:rFonts w:ascii="Times New Roman" w:hAnsi="Times New Roman" w:cs="Times New Roman"/>
          <w:sz w:val="26"/>
          <w:szCs w:val="26"/>
        </w:rPr>
        <w:t>*  Educational Technology Review Board</w:t>
      </w:r>
    </w:p>
    <w:p w:rsidR="00000000" w:rsidRDefault="00F721F8">
      <w:pPr>
        <w:rPr>
          <w:rFonts w:ascii="Times New Roman" w:hAnsi="Times New Roman" w:cs="Times New Roman"/>
          <w:sz w:val="26"/>
          <w:szCs w:val="26"/>
        </w:rPr>
      </w:pPr>
      <w:r>
        <w:rPr>
          <w:rFonts w:ascii="Times New Roman" w:hAnsi="Times New Roman" w:cs="Times New Roman"/>
          <w:sz w:val="26"/>
          <w:szCs w:val="26"/>
        </w:rPr>
        <w:t>*  NCATE Faculty Credentials Committee</w:t>
      </w:r>
    </w:p>
    <w:p w:rsidR="00000000" w:rsidRDefault="00F721F8">
      <w:pPr>
        <w:rPr>
          <w:rFonts w:ascii="Times New Roman" w:hAnsi="Times New Roman" w:cs="Times New Roman"/>
          <w:sz w:val="26"/>
          <w:szCs w:val="26"/>
        </w:rPr>
      </w:pPr>
      <w:r>
        <w:rPr>
          <w:rFonts w:ascii="Times New Roman" w:hAnsi="Times New Roman" w:cs="Times New Roman"/>
          <w:sz w:val="26"/>
          <w:szCs w:val="26"/>
        </w:rPr>
        <w:t>*  Recruitment and Retention Committee</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ins w:id="19" w:author="Unknown">
        <w:r>
          <w:rPr>
            <w:rFonts w:ascii="Times New Roman" w:hAnsi="Times New Roman" w:cs="Times New Roman"/>
            <w:b/>
            <w:bCs/>
            <w:sz w:val="26"/>
            <w:szCs w:val="26"/>
            <w:u w:val="single"/>
          </w:rPr>
          <w:t>ADVISORSHIP</w:t>
        </w:r>
      </w:ins>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sz w:val="26"/>
          <w:szCs w:val="26"/>
          <w:u w:val="single"/>
        </w:rPr>
        <w:t>Doctoral Committee Chair</w:t>
      </w:r>
      <w:r>
        <w:rPr>
          <w:rFonts w:ascii="Times New Roman" w:hAnsi="Times New Roman" w:cs="Times New Roman"/>
          <w:sz w:val="26"/>
          <w:szCs w:val="26"/>
        </w:rPr>
        <w:t>: Graduates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Aston, John.  (1998-2001).  </w:t>
      </w:r>
      <w:r>
        <w:rPr>
          <w:rFonts w:ascii="Times New Roman" w:hAnsi="Times New Roman" w:cs="Times New Roman"/>
          <w:sz w:val="26"/>
          <w:szCs w:val="26"/>
          <w:u w:val="single"/>
        </w:rPr>
        <w:t xml:space="preserve">Deconstructing Heterosexism and Homophobia in Schools: </w:t>
      </w:r>
      <w:r>
        <w:rPr>
          <w:rFonts w:ascii="Times New Roman" w:hAnsi="Times New Roman" w:cs="Times New Roman"/>
          <w:sz w:val="26"/>
          <w:szCs w:val="26"/>
          <w:u w:val="single"/>
        </w:rPr>
        <w:tab/>
        <w:t>Case Study of a Hate Crime by an Ad</w:t>
      </w:r>
      <w:r>
        <w:rPr>
          <w:rFonts w:ascii="Times New Roman" w:hAnsi="Times New Roman" w:cs="Times New Roman"/>
          <w:sz w:val="26"/>
          <w:szCs w:val="26"/>
          <w:u w:val="single"/>
        </w:rPr>
        <w:t>olescent Offender</w:t>
      </w:r>
      <w:r>
        <w:rPr>
          <w:rFonts w:ascii="Times New Roman" w:hAnsi="Times New Roman" w:cs="Times New Roman"/>
          <w:sz w:val="26"/>
          <w:szCs w:val="26"/>
        </w:rPr>
        <w:t>. Doctoral Dissertation. Texas A&amp;M University.  College Station, Texas.</w:t>
      </w:r>
    </w:p>
    <w:p w:rsidR="00000000" w:rsidRDefault="00F721F8">
      <w:pPr>
        <w:rPr>
          <w:rFonts w:ascii="Times New Roman" w:hAnsi="Times New Roman" w:cs="Times New Roman"/>
          <w:sz w:val="26"/>
          <w:szCs w:val="26"/>
          <w:u w:val="single"/>
        </w:rPr>
      </w:pPr>
      <w:r>
        <w:rPr>
          <w:rFonts w:ascii="Times New Roman" w:hAnsi="Times New Roman" w:cs="Times New Roman"/>
          <w:sz w:val="26"/>
          <w:szCs w:val="26"/>
        </w:rPr>
        <w:t xml:space="preserve">Krasny, Karen. (2001-2004).  </w:t>
      </w:r>
      <w:r>
        <w:rPr>
          <w:rFonts w:ascii="Times New Roman" w:hAnsi="Times New Roman" w:cs="Times New Roman"/>
          <w:sz w:val="26"/>
          <w:szCs w:val="26"/>
          <w:u w:val="single"/>
        </w:rPr>
        <w:t xml:space="preserve">Imagery, Affect and the Embodied Mind: Implications for </w:t>
      </w:r>
    </w:p>
    <w:p w:rsidR="00000000" w:rsidRDefault="00F721F8">
      <w:pPr>
        <w:ind w:left="720"/>
        <w:rPr>
          <w:rFonts w:ascii="Times New Roman" w:hAnsi="Times New Roman" w:cs="Times New Roman"/>
          <w:sz w:val="26"/>
          <w:szCs w:val="26"/>
        </w:rPr>
      </w:pPr>
      <w:r>
        <w:rPr>
          <w:rFonts w:ascii="Times New Roman" w:hAnsi="Times New Roman" w:cs="Times New Roman"/>
          <w:sz w:val="26"/>
          <w:szCs w:val="26"/>
          <w:u w:val="single"/>
        </w:rPr>
        <w:t>Reading and Responding to Literature</w:t>
      </w:r>
      <w:r>
        <w:rPr>
          <w:rFonts w:ascii="Times New Roman" w:hAnsi="Times New Roman" w:cs="Times New Roman"/>
          <w:sz w:val="26"/>
          <w:szCs w:val="26"/>
        </w:rPr>
        <w:t>.   Doctoral Dissertation.  Department of Tea</w:t>
      </w:r>
      <w:r>
        <w:rPr>
          <w:rFonts w:ascii="Times New Roman" w:hAnsi="Times New Roman" w:cs="Times New Roman"/>
          <w:sz w:val="26"/>
          <w:szCs w:val="26"/>
        </w:rPr>
        <w:t>ching, Learning, and Culture: Texas A&amp;M University.  College Station, Texas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Visser, Roemer. (2002-2007).  </w:t>
      </w:r>
      <w:r>
        <w:rPr>
          <w:rFonts w:ascii="Times New Roman" w:hAnsi="Times New Roman" w:cs="Times New Roman"/>
          <w:sz w:val="26"/>
          <w:szCs w:val="26"/>
          <w:u w:val="single"/>
        </w:rPr>
        <w:t xml:space="preserve">The Incorporation of World War II Experiences in the </w:t>
      </w:r>
      <w:r>
        <w:rPr>
          <w:rFonts w:ascii="Times New Roman" w:hAnsi="Times New Roman" w:cs="Times New Roman"/>
          <w:sz w:val="26"/>
          <w:szCs w:val="26"/>
          <w:u w:val="single"/>
        </w:rPr>
        <w:tab/>
        <w:t xml:space="preserve">Life Stories of Alumni of the Free University in Amsterdam: An Exploration of </w:t>
      </w:r>
      <w:r>
        <w:rPr>
          <w:rFonts w:ascii="Times New Roman" w:hAnsi="Times New Roman" w:cs="Times New Roman"/>
          <w:sz w:val="26"/>
          <w:szCs w:val="26"/>
          <w:u w:val="single"/>
        </w:rPr>
        <w:tab/>
        <w:t>the Crossroads of</w:t>
      </w:r>
      <w:r>
        <w:rPr>
          <w:rFonts w:ascii="Times New Roman" w:hAnsi="Times New Roman" w:cs="Times New Roman"/>
          <w:sz w:val="26"/>
          <w:szCs w:val="26"/>
          <w:u w:val="single"/>
        </w:rPr>
        <w:t xml:space="preserve"> Ward Stories, Adult Learning, and Narrative Identity</w:t>
      </w:r>
      <w:r>
        <w:rPr>
          <w:rFonts w:ascii="Times New Roman" w:hAnsi="Times New Roman" w:cs="Times New Roman"/>
          <w:sz w:val="26"/>
          <w:szCs w:val="26"/>
        </w:rPr>
        <w:t>. Doctoral Dissertation. Texas A&amp;M University. College Station, Texas.</w:t>
      </w:r>
    </w:p>
    <w:p w:rsidR="00000000" w:rsidRDefault="00F721F8">
      <w:pPr>
        <w:rPr>
          <w:rFonts w:ascii="Times New Roman" w:hAnsi="Times New Roman" w:cs="Times New Roman"/>
          <w:sz w:val="26"/>
          <w:szCs w:val="26"/>
          <w:u w:val="single"/>
        </w:rPr>
      </w:pPr>
      <w:r>
        <w:rPr>
          <w:rFonts w:ascii="Times New Roman" w:hAnsi="Times New Roman" w:cs="Times New Roman"/>
          <w:sz w:val="26"/>
          <w:szCs w:val="26"/>
        </w:rPr>
        <w:t xml:space="preserve">Ferguson, Phyllis.  (2004-2007). </w:t>
      </w:r>
      <w:r>
        <w:rPr>
          <w:rFonts w:ascii="Times New Roman" w:hAnsi="Times New Roman" w:cs="Times New Roman"/>
          <w:sz w:val="26"/>
          <w:szCs w:val="26"/>
          <w:u w:val="single"/>
        </w:rPr>
        <w:t>An Analysis of Power in the First Two Years of the</w:t>
      </w:r>
    </w:p>
    <w:p w:rsidR="00000000" w:rsidRDefault="00F721F8">
      <w:pPr>
        <w:ind w:left="720"/>
        <w:rPr>
          <w:rFonts w:ascii="Times New Roman" w:hAnsi="Times New Roman" w:cs="Times New Roman"/>
          <w:sz w:val="26"/>
          <w:szCs w:val="26"/>
        </w:rPr>
      </w:pPr>
      <w:r>
        <w:rPr>
          <w:rFonts w:ascii="Times New Roman" w:hAnsi="Times New Roman" w:cs="Times New Roman"/>
          <w:sz w:val="26"/>
          <w:szCs w:val="26"/>
          <w:u w:val="single"/>
        </w:rPr>
        <w:t>Institutionalizing Process of an Elementary Scho</w:t>
      </w:r>
      <w:r>
        <w:rPr>
          <w:rFonts w:ascii="Times New Roman" w:hAnsi="Times New Roman" w:cs="Times New Roman"/>
          <w:sz w:val="26"/>
          <w:szCs w:val="26"/>
          <w:u w:val="single"/>
        </w:rPr>
        <w:t>ol Mentoring Program: A Case Study</w:t>
      </w:r>
      <w:r>
        <w:rPr>
          <w:rFonts w:ascii="Times New Roman" w:hAnsi="Times New Roman" w:cs="Times New Roman"/>
          <w:sz w:val="26"/>
          <w:szCs w:val="26"/>
        </w:rPr>
        <w:t>. Doctoral Dissertation. Texas A&amp;M University. College Station, Texas.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Milam, Jennifer L.  (2005-2008). </w:t>
      </w:r>
      <w:r>
        <w:rPr>
          <w:rFonts w:ascii="Times New Roman" w:hAnsi="Times New Roman" w:cs="Times New Roman"/>
          <w:sz w:val="26"/>
          <w:szCs w:val="26"/>
          <w:u w:val="single"/>
        </w:rPr>
        <w:t xml:space="preserve">Understanding Curriculum in Context as </w:t>
      </w:r>
      <w:r>
        <w:rPr>
          <w:rFonts w:ascii="Times New Roman" w:hAnsi="Times New Roman" w:cs="Times New Roman"/>
          <w:i/>
          <w:iCs/>
          <w:sz w:val="26"/>
          <w:szCs w:val="26"/>
          <w:u w:val="single"/>
        </w:rPr>
        <w:t>Currere</w:t>
      </w:r>
      <w:r>
        <w:rPr>
          <w:rFonts w:ascii="Times New Roman" w:hAnsi="Times New Roman" w:cs="Times New Roman"/>
          <w:sz w:val="26"/>
          <w:szCs w:val="26"/>
          <w:u w:val="single"/>
        </w:rPr>
        <w:t>: Perceptions of White Teachers of African American Students</w:t>
      </w:r>
      <w:r>
        <w:rPr>
          <w:rFonts w:ascii="Times New Roman" w:hAnsi="Times New Roman" w:cs="Times New Roman"/>
          <w:sz w:val="26"/>
          <w:szCs w:val="26"/>
        </w:rPr>
        <w:t xml:space="preserve">.  Doctoral </w:t>
      </w:r>
      <w:r>
        <w:rPr>
          <w:rFonts w:ascii="Times New Roman" w:hAnsi="Times New Roman" w:cs="Times New Roman"/>
          <w:sz w:val="26"/>
          <w:szCs w:val="26"/>
        </w:rPr>
        <w:t>Dissertation in TLAC. Texas A&amp;M University.  College Station, Texas.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Kazen, Hayley Deann.  (2006-2008). </w:t>
      </w:r>
      <w:r>
        <w:rPr>
          <w:rFonts w:ascii="Times New Roman" w:hAnsi="Times New Roman" w:cs="Times New Roman"/>
          <w:sz w:val="26"/>
          <w:szCs w:val="26"/>
          <w:u w:val="single"/>
        </w:rPr>
        <w:t>Hispanic Students’ Perceptions of the Effectiveness of Learning Communities: A Case Study of First-Year University Students</w:t>
      </w:r>
      <w:r>
        <w:rPr>
          <w:rFonts w:ascii="Times New Roman" w:hAnsi="Times New Roman" w:cs="Times New Roman"/>
          <w:sz w:val="26"/>
          <w:szCs w:val="26"/>
        </w:rPr>
        <w:t>. Doctoral Dissertation in TL</w:t>
      </w:r>
      <w:r>
        <w:rPr>
          <w:rFonts w:ascii="Times New Roman" w:hAnsi="Times New Roman" w:cs="Times New Roman"/>
          <w:sz w:val="26"/>
          <w:szCs w:val="26"/>
        </w:rPr>
        <w:t>AC: Texas A&amp;M University. College Station, Texas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Hoyt, Mei Wu.  (2003-2008).  </w:t>
      </w:r>
      <w:r>
        <w:rPr>
          <w:rFonts w:ascii="Times New Roman" w:hAnsi="Times New Roman" w:cs="Times New Roman"/>
          <w:sz w:val="26"/>
          <w:szCs w:val="26"/>
          <w:u w:val="single"/>
        </w:rPr>
        <w:t>Interstanding the Surfaces: Embodiment, Media, and the Interdisciplinary Inquiry of Curriculum and Pedagogy</w:t>
      </w:r>
      <w:r>
        <w:rPr>
          <w:rFonts w:ascii="Times New Roman" w:hAnsi="Times New Roman" w:cs="Times New Roman"/>
          <w:sz w:val="26"/>
          <w:szCs w:val="26"/>
        </w:rPr>
        <w:t>. Doctoral Dissertation in TLAC: Texas A&amp;M University. College Station,</w:t>
      </w:r>
      <w:r>
        <w:rPr>
          <w:rFonts w:ascii="Times New Roman" w:hAnsi="Times New Roman" w:cs="Times New Roman"/>
          <w:sz w:val="26"/>
          <w:szCs w:val="26"/>
        </w:rPr>
        <w:t xml:space="preserve"> Texas.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Sourdot, Ludovic. (2007-2009). </w:t>
      </w:r>
      <w:r>
        <w:rPr>
          <w:rFonts w:ascii="Times New Roman" w:hAnsi="Times New Roman" w:cs="Times New Roman"/>
          <w:sz w:val="26"/>
          <w:szCs w:val="26"/>
          <w:u w:val="single"/>
        </w:rPr>
        <w:t xml:space="preserve">Popular Television and Visual Culture: Intentions and Perceptions of </w:t>
      </w:r>
      <w:r>
        <w:rPr>
          <w:rFonts w:ascii="Times New Roman" w:hAnsi="Times New Roman" w:cs="Times New Roman"/>
          <w:i/>
          <w:iCs/>
          <w:sz w:val="26"/>
          <w:szCs w:val="26"/>
          <w:u w:val="single"/>
        </w:rPr>
        <w:t>Aliens in America</w:t>
      </w:r>
      <w:r>
        <w:rPr>
          <w:rFonts w:ascii="Times New Roman" w:hAnsi="Times New Roman" w:cs="Times New Roman"/>
          <w:sz w:val="26"/>
          <w:szCs w:val="26"/>
        </w:rPr>
        <w:t xml:space="preserve">. Doctoral Dissertation in TLAC: Texas A&amp;M University. </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Everling, Kathleen M.  (2002-2009).  </w:t>
      </w:r>
      <w:r>
        <w:rPr>
          <w:rFonts w:ascii="Times New Roman" w:hAnsi="Times New Roman" w:cs="Times New Roman"/>
          <w:sz w:val="26"/>
          <w:szCs w:val="26"/>
          <w:u w:val="single"/>
        </w:rPr>
        <w:t>Lau v. Nichols Forty Years Later: A Case Study of a Bilingual Education Program in Texas</w:t>
      </w:r>
      <w:r>
        <w:rPr>
          <w:rFonts w:ascii="Times New Roman" w:hAnsi="Times New Roman" w:cs="Times New Roman"/>
          <w:sz w:val="26"/>
          <w:szCs w:val="26"/>
        </w:rPr>
        <w:t>.  Doctoral Dissertation in TLAC: Texas A&amp;M University.</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sz w:val="26"/>
          <w:szCs w:val="26"/>
          <w:u w:val="single"/>
        </w:rPr>
        <w:t>Doctoral Committee Chair</w:t>
      </w:r>
      <w:r>
        <w:rPr>
          <w:rFonts w:ascii="Times New Roman" w:hAnsi="Times New Roman" w:cs="Times New Roman"/>
          <w:sz w:val="26"/>
          <w:szCs w:val="26"/>
        </w:rPr>
        <w:t>: Research in Progress</w:t>
      </w:r>
    </w:p>
    <w:p w:rsidR="00000000" w:rsidRDefault="00F721F8">
      <w:pPr>
        <w:ind w:left="720" w:hanging="4320"/>
        <w:rPr>
          <w:rFonts w:ascii="Times New Roman" w:hAnsi="Times New Roman" w:cs="Times New Roman"/>
          <w:sz w:val="26"/>
          <w:szCs w:val="26"/>
        </w:rPr>
      </w:pPr>
      <w:r>
        <w:rPr>
          <w:rFonts w:ascii="Times New Roman" w:hAnsi="Times New Roman" w:cs="Times New Roman"/>
          <w:sz w:val="26"/>
          <w:szCs w:val="26"/>
        </w:rPr>
        <w:t>Ramirez, Cyndee.  (2002-Present).  Doctoral Student in TLAC: Te</w:t>
      </w:r>
      <w:r>
        <w:rPr>
          <w:rFonts w:ascii="Times New Roman" w:hAnsi="Times New Roman" w:cs="Times New Roman"/>
          <w:sz w:val="26"/>
          <w:szCs w:val="26"/>
        </w:rPr>
        <w:t xml:space="preserve">xas A&amp;M University. </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Lindell, I. L. (2002-Present).  Doctoral Student in TLAC: Texas A&amp;M University.</w:t>
      </w:r>
    </w:p>
    <w:p w:rsidR="00000000" w:rsidRDefault="00F721F8">
      <w:pPr>
        <w:ind w:left="720" w:hanging="3600"/>
        <w:rPr>
          <w:rFonts w:ascii="Times New Roman" w:hAnsi="Times New Roman" w:cs="Times New Roman"/>
          <w:sz w:val="26"/>
          <w:szCs w:val="26"/>
        </w:rPr>
      </w:pPr>
      <w:r>
        <w:rPr>
          <w:rFonts w:ascii="Times New Roman" w:hAnsi="Times New Roman" w:cs="Times New Roman"/>
          <w:sz w:val="26"/>
          <w:szCs w:val="26"/>
        </w:rPr>
        <w:t>Garcia, Regino F.  (2007-Present).  Doctoral Student in TLAC: Texas A&amp;M University.</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Cornilius, Angela. (2007-Present). Doctoral Student in TLAC: Texas A&amp;M </w:t>
      </w:r>
      <w:r>
        <w:rPr>
          <w:rFonts w:ascii="Times New Roman" w:hAnsi="Times New Roman" w:cs="Times New Roman"/>
          <w:sz w:val="26"/>
          <w:szCs w:val="26"/>
        </w:rPr>
        <w:t xml:space="preserve">University. </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lastRenderedPageBreak/>
        <w:t>Rivera Risado, Antonio.  (2007-Present) Doctoral Student in TLAC: Texas A&amp;M Univ.</w:t>
      </w:r>
    </w:p>
    <w:p w:rsidR="00000000" w:rsidRDefault="00F721F8">
      <w:pPr>
        <w:rPr>
          <w:rFonts w:ascii="Times New Roman" w:hAnsi="Times New Roman" w:cs="Times New Roman"/>
          <w:sz w:val="26"/>
          <w:szCs w:val="26"/>
        </w:rPr>
      </w:pPr>
      <w:r>
        <w:rPr>
          <w:rFonts w:ascii="Times New Roman" w:hAnsi="Times New Roman" w:cs="Times New Roman"/>
          <w:sz w:val="26"/>
          <w:szCs w:val="26"/>
        </w:rPr>
        <w:t>Ortwein, Mark.  (2008-Present).  Doctoral Student in TLAC: Texas A&amp;M University</w:t>
      </w:r>
    </w:p>
    <w:p w:rsidR="00000000" w:rsidRDefault="00F721F8">
      <w:pPr>
        <w:rPr>
          <w:rFonts w:ascii="Times New Roman" w:hAnsi="Times New Roman" w:cs="Times New Roman"/>
          <w:sz w:val="26"/>
          <w:szCs w:val="26"/>
        </w:rPr>
      </w:pPr>
      <w:r>
        <w:rPr>
          <w:rFonts w:ascii="Times New Roman" w:hAnsi="Times New Roman" w:cs="Times New Roman"/>
          <w:sz w:val="26"/>
          <w:szCs w:val="26"/>
        </w:rPr>
        <w:t>Ross, Leslie.  (2009-Present).  Doctoral Student in TLAC: Texas A&amp;M University</w:t>
      </w:r>
    </w:p>
    <w:p w:rsidR="00000000" w:rsidRDefault="00F721F8">
      <w:pPr>
        <w:rPr>
          <w:rFonts w:ascii="Times New Roman" w:hAnsi="Times New Roman" w:cs="Times New Roman"/>
          <w:sz w:val="26"/>
          <w:szCs w:val="26"/>
        </w:rPr>
      </w:pPr>
      <w:r>
        <w:rPr>
          <w:rFonts w:ascii="Times New Roman" w:hAnsi="Times New Roman" w:cs="Times New Roman"/>
          <w:sz w:val="26"/>
          <w:szCs w:val="26"/>
        </w:rPr>
        <w:t>Me</w:t>
      </w:r>
      <w:r>
        <w:rPr>
          <w:rFonts w:ascii="Times New Roman" w:hAnsi="Times New Roman" w:cs="Times New Roman"/>
          <w:sz w:val="26"/>
          <w:szCs w:val="26"/>
        </w:rPr>
        <w:t>thal Marzouk. (2009-Present).  Doctoral Student in TLAC: Texas A&amp;M University</w:t>
      </w:r>
    </w:p>
    <w:p w:rsidR="00000000" w:rsidRDefault="00F721F8">
      <w:pPr>
        <w:rPr>
          <w:rFonts w:ascii="Times New Roman" w:hAnsi="Times New Roman" w:cs="Times New Roman"/>
          <w:sz w:val="26"/>
          <w:szCs w:val="26"/>
        </w:rPr>
      </w:pPr>
      <w:r>
        <w:rPr>
          <w:rFonts w:ascii="Times New Roman" w:hAnsi="Times New Roman" w:cs="Times New Roman"/>
          <w:sz w:val="26"/>
          <w:szCs w:val="26"/>
        </w:rPr>
        <w:t>David Humpal  (2009-Present).  Doctoral Student in TLAC: Texas A&amp;M University</w:t>
      </w:r>
    </w:p>
    <w:p w:rsidR="00000000" w:rsidRDefault="00F721F8">
      <w:pPr>
        <w:rPr>
          <w:rFonts w:ascii="Times New Roman" w:hAnsi="Times New Roman" w:cs="Times New Roman"/>
          <w:sz w:val="26"/>
          <w:szCs w:val="26"/>
        </w:rPr>
      </w:pPr>
      <w:r>
        <w:rPr>
          <w:rFonts w:ascii="Times New Roman" w:hAnsi="Times New Roman" w:cs="Times New Roman"/>
          <w:sz w:val="26"/>
          <w:szCs w:val="26"/>
        </w:rPr>
        <w:t>Clark, Matthew R. (2008-Present).  Doctoral Student in TLAC: Texas A&amp;M University</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sz w:val="26"/>
          <w:szCs w:val="26"/>
          <w:u w:val="single"/>
        </w:rPr>
        <w:t>Doctoral Committe</w:t>
      </w:r>
      <w:r>
        <w:rPr>
          <w:rFonts w:ascii="Times New Roman" w:hAnsi="Times New Roman" w:cs="Times New Roman"/>
          <w:sz w:val="26"/>
          <w:szCs w:val="26"/>
          <w:u w:val="single"/>
        </w:rPr>
        <w:t>e Member</w:t>
      </w:r>
      <w:r>
        <w:rPr>
          <w:rFonts w:ascii="Times New Roman" w:hAnsi="Times New Roman" w:cs="Times New Roman"/>
          <w:sz w:val="26"/>
          <w:szCs w:val="26"/>
        </w:rPr>
        <w:t>: Graduates</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u w:val="single"/>
        </w:rPr>
      </w:pPr>
      <w:r>
        <w:rPr>
          <w:rFonts w:ascii="Times New Roman" w:hAnsi="Times New Roman" w:cs="Times New Roman"/>
          <w:sz w:val="26"/>
          <w:szCs w:val="26"/>
        </w:rPr>
        <w:t xml:space="preserve">Kingdon, Daniel.  (1995-1997).  </w:t>
      </w:r>
      <w:r>
        <w:rPr>
          <w:rFonts w:ascii="Times New Roman" w:hAnsi="Times New Roman" w:cs="Times New Roman"/>
          <w:sz w:val="26"/>
          <w:szCs w:val="26"/>
          <w:u w:val="single"/>
        </w:rPr>
        <w:t>Living in conversation with members of religious</w:t>
      </w:r>
    </w:p>
    <w:p w:rsidR="00000000" w:rsidRDefault="00F721F8">
      <w:pPr>
        <w:ind w:left="720"/>
        <w:rPr>
          <w:rFonts w:ascii="Times New Roman" w:hAnsi="Times New Roman" w:cs="Times New Roman"/>
          <w:sz w:val="26"/>
          <w:szCs w:val="26"/>
        </w:rPr>
      </w:pPr>
      <w:r>
        <w:rPr>
          <w:rFonts w:ascii="Times New Roman" w:hAnsi="Times New Roman" w:cs="Times New Roman"/>
          <w:sz w:val="26"/>
          <w:szCs w:val="26"/>
          <w:u w:val="single"/>
        </w:rPr>
        <w:t>communities: Implications for curriculum and schooling</w:t>
      </w:r>
      <w:r>
        <w:rPr>
          <w:rFonts w:ascii="Times New Roman" w:hAnsi="Times New Roman" w:cs="Times New Roman"/>
          <w:sz w:val="26"/>
          <w:szCs w:val="26"/>
        </w:rPr>
        <w:t>.  Unpublished Doctoral Dissertation: The University of Alberta.  Edmonton, Alberta, Canada.</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Segura,</w:t>
      </w:r>
      <w:r>
        <w:rPr>
          <w:rFonts w:ascii="Times New Roman" w:hAnsi="Times New Roman" w:cs="Times New Roman"/>
          <w:sz w:val="26"/>
          <w:szCs w:val="26"/>
        </w:rPr>
        <w:t xml:space="preserve"> C. B.  (1998-1999).  </w:t>
      </w:r>
      <w:r>
        <w:rPr>
          <w:rFonts w:ascii="Times New Roman" w:hAnsi="Times New Roman" w:cs="Times New Roman"/>
          <w:sz w:val="26"/>
          <w:szCs w:val="26"/>
          <w:u w:val="single"/>
        </w:rPr>
        <w:t>Sociological Factors in Educational Retention</w:t>
      </w:r>
      <w:r>
        <w:rPr>
          <w:rFonts w:ascii="Times New Roman" w:hAnsi="Times New Roman" w:cs="Times New Roman"/>
          <w:sz w:val="26"/>
          <w:szCs w:val="26"/>
        </w:rPr>
        <w:t>. Doctoral Dissertation: Texas A&amp;M University.  College Station, Texas. [Graduate Council Representative]</w:t>
      </w:r>
    </w:p>
    <w:p w:rsidR="00000000" w:rsidRDefault="00F721F8">
      <w:pPr>
        <w:ind w:left="720" w:hanging="1440"/>
        <w:rPr>
          <w:rFonts w:ascii="Times New Roman" w:hAnsi="Times New Roman" w:cs="Times New Roman"/>
          <w:sz w:val="26"/>
          <w:szCs w:val="26"/>
        </w:rPr>
      </w:pPr>
      <w:r>
        <w:rPr>
          <w:rFonts w:ascii="Times New Roman" w:hAnsi="Times New Roman" w:cs="Times New Roman"/>
          <w:sz w:val="26"/>
          <w:szCs w:val="26"/>
        </w:rPr>
        <w:t xml:space="preserve">Gideon, Barbara H.  (1998-2000). </w:t>
      </w:r>
      <w:r>
        <w:rPr>
          <w:rFonts w:ascii="Times New Roman" w:hAnsi="Times New Roman" w:cs="Times New Roman"/>
          <w:sz w:val="26"/>
          <w:szCs w:val="26"/>
          <w:u w:val="single"/>
        </w:rPr>
        <w:t xml:space="preserve">Diffusion of an innovation: The multiple role of </w:t>
      </w:r>
      <w:r>
        <w:rPr>
          <w:rFonts w:ascii="Times New Roman" w:hAnsi="Times New Roman" w:cs="Times New Roman"/>
          <w:sz w:val="26"/>
          <w:szCs w:val="26"/>
          <w:u w:val="single"/>
        </w:rPr>
        <w:tab/>
      </w:r>
      <w:r>
        <w:rPr>
          <w:rFonts w:ascii="Times New Roman" w:hAnsi="Times New Roman" w:cs="Times New Roman"/>
          <w:sz w:val="26"/>
          <w:szCs w:val="26"/>
          <w:u w:val="single"/>
        </w:rPr>
        <w:t>leadership in an urban high school</w:t>
      </w:r>
      <w:r>
        <w:rPr>
          <w:rFonts w:ascii="Times New Roman" w:hAnsi="Times New Roman" w:cs="Times New Roman"/>
          <w:sz w:val="26"/>
          <w:szCs w:val="26"/>
        </w:rPr>
        <w:t>. Doctoral Dissertation. Texas A&amp;M University.  College Station, Texas.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Wright, Robin R. (2002-2007).  </w:t>
      </w:r>
      <w:r>
        <w:rPr>
          <w:rFonts w:ascii="Times New Roman" w:hAnsi="Times New Roman" w:cs="Times New Roman"/>
          <w:sz w:val="26"/>
          <w:szCs w:val="26"/>
          <w:u w:val="single"/>
        </w:rPr>
        <w:t xml:space="preserve">Women in Media: A Study of the Television Series </w:t>
      </w:r>
      <w:r>
        <w:rPr>
          <w:rFonts w:ascii="Times New Roman" w:hAnsi="Times New Roman" w:cs="Times New Roman"/>
          <w:i/>
          <w:iCs/>
          <w:sz w:val="26"/>
          <w:szCs w:val="26"/>
          <w:u w:val="single"/>
        </w:rPr>
        <w:t>The Avengers</w:t>
      </w:r>
      <w:r>
        <w:rPr>
          <w:rFonts w:ascii="Times New Roman" w:hAnsi="Times New Roman" w:cs="Times New Roman"/>
          <w:sz w:val="26"/>
          <w:szCs w:val="26"/>
        </w:rPr>
        <w:t>.  Doctoral Dissertation in EAHR: Texas A&amp;M University.</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Ho</w:t>
      </w:r>
      <w:r>
        <w:rPr>
          <w:rFonts w:ascii="Times New Roman" w:hAnsi="Times New Roman" w:cs="Times New Roman"/>
          <w:sz w:val="26"/>
          <w:szCs w:val="26"/>
        </w:rPr>
        <w:t xml:space="preserve">gan, Dawn.  (1999-2001). </w:t>
      </w:r>
      <w:r>
        <w:rPr>
          <w:rFonts w:ascii="Times New Roman" w:hAnsi="Times New Roman" w:cs="Times New Roman"/>
          <w:sz w:val="26"/>
          <w:szCs w:val="26"/>
          <w:u w:val="single"/>
        </w:rPr>
        <w:t xml:space="preserve">Principals as Change Agents: Campus leadership in Texas </w:t>
      </w:r>
      <w:r>
        <w:rPr>
          <w:rFonts w:ascii="Times New Roman" w:hAnsi="Times New Roman" w:cs="Times New Roman"/>
          <w:sz w:val="26"/>
          <w:szCs w:val="26"/>
          <w:u w:val="single"/>
        </w:rPr>
        <w:tab/>
        <w:t>Public School districts Achieving district-Wide Success Serving Children of color and children of Poverty</w:t>
      </w:r>
      <w:r>
        <w:rPr>
          <w:rFonts w:ascii="Times New Roman" w:hAnsi="Times New Roman" w:cs="Times New Roman"/>
          <w:sz w:val="26"/>
          <w:szCs w:val="26"/>
        </w:rPr>
        <w:t>.  Doctoral Dissertation: Texas A&amp;M University.  College Station, Tex</w:t>
      </w:r>
      <w:r>
        <w:rPr>
          <w:rFonts w:ascii="Times New Roman" w:hAnsi="Times New Roman" w:cs="Times New Roman"/>
          <w:sz w:val="26"/>
          <w:szCs w:val="26"/>
        </w:rPr>
        <w:t>as.</w:t>
      </w:r>
    </w:p>
    <w:p w:rsidR="00000000" w:rsidRDefault="00F721F8">
      <w:pPr>
        <w:rPr>
          <w:rFonts w:ascii="Times New Roman" w:hAnsi="Times New Roman" w:cs="Times New Roman"/>
          <w:sz w:val="26"/>
          <w:szCs w:val="26"/>
        </w:rPr>
      </w:pPr>
      <w:r>
        <w:rPr>
          <w:rFonts w:ascii="Times New Roman" w:hAnsi="Times New Roman" w:cs="Times New Roman"/>
          <w:sz w:val="26"/>
          <w:szCs w:val="26"/>
        </w:rPr>
        <w:t xml:space="preserve">Mahoney, Sue.  (1999-2002).  </w:t>
      </w:r>
      <w:r>
        <w:rPr>
          <w:rFonts w:ascii="Times New Roman" w:hAnsi="Times New Roman" w:cs="Times New Roman"/>
          <w:sz w:val="26"/>
          <w:szCs w:val="26"/>
          <w:u w:val="single"/>
        </w:rPr>
        <w:t xml:space="preserve">Mindset Change: Influences on student Buy-In to Online </w:t>
      </w:r>
      <w:r>
        <w:rPr>
          <w:rFonts w:ascii="Times New Roman" w:hAnsi="Times New Roman" w:cs="Times New Roman"/>
          <w:sz w:val="26"/>
          <w:szCs w:val="26"/>
          <w:u w:val="single"/>
        </w:rPr>
        <w:tab/>
      </w:r>
      <w:r>
        <w:rPr>
          <w:rFonts w:ascii="Times New Roman" w:hAnsi="Times New Roman" w:cs="Times New Roman"/>
          <w:sz w:val="26"/>
          <w:szCs w:val="26"/>
          <w:u w:val="single"/>
        </w:rPr>
        <w:tab/>
        <w:t>Courses</w:t>
      </w:r>
      <w:r>
        <w:rPr>
          <w:rFonts w:ascii="Times New Roman" w:hAnsi="Times New Roman" w:cs="Times New Roman"/>
          <w:sz w:val="26"/>
          <w:szCs w:val="26"/>
        </w:rPr>
        <w:t>.  Doctoral Dissertation: Texas A&amp;M University.  College Station, Texas.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Gabriel Perez, A M. (1999-2002).  </w:t>
      </w:r>
      <w:r>
        <w:rPr>
          <w:rFonts w:ascii="Times New Roman" w:hAnsi="Times New Roman" w:cs="Times New Roman"/>
          <w:sz w:val="26"/>
          <w:szCs w:val="26"/>
          <w:u w:val="single"/>
        </w:rPr>
        <w:t>Bilingual Education in Four Texas School Districts</w:t>
      </w:r>
      <w:r>
        <w:rPr>
          <w:rFonts w:ascii="Times New Roman" w:hAnsi="Times New Roman" w:cs="Times New Roman"/>
          <w:sz w:val="26"/>
          <w:szCs w:val="26"/>
        </w:rPr>
        <w:t xml:space="preserve">. </w:t>
      </w:r>
      <w:r>
        <w:rPr>
          <w:rFonts w:ascii="Times New Roman" w:hAnsi="Times New Roman" w:cs="Times New Roman"/>
          <w:sz w:val="26"/>
          <w:szCs w:val="26"/>
        </w:rPr>
        <w:t>Doctoral Dissertation: Texas A&amp;M University.  College Station, Texas.</w:t>
      </w:r>
    </w:p>
    <w:p w:rsidR="00000000" w:rsidRDefault="00F721F8">
      <w:pPr>
        <w:rPr>
          <w:rFonts w:ascii="Times New Roman" w:hAnsi="Times New Roman" w:cs="Times New Roman"/>
          <w:sz w:val="26"/>
          <w:szCs w:val="26"/>
          <w:u w:val="single"/>
        </w:rPr>
      </w:pPr>
      <w:r>
        <w:rPr>
          <w:rFonts w:ascii="Times New Roman" w:hAnsi="Times New Roman" w:cs="Times New Roman"/>
          <w:sz w:val="26"/>
          <w:szCs w:val="26"/>
        </w:rPr>
        <w:t xml:space="preserve">Mohr, Linda Holley. (1999-2002). </w:t>
      </w:r>
      <w:r>
        <w:rPr>
          <w:rFonts w:ascii="Times New Roman" w:hAnsi="Times New Roman" w:cs="Times New Roman"/>
          <w:sz w:val="26"/>
          <w:szCs w:val="26"/>
          <w:u w:val="single"/>
        </w:rPr>
        <w:t>Reading Achievement of Bilingual First Grade</w:t>
      </w:r>
    </w:p>
    <w:p w:rsidR="00000000" w:rsidRDefault="00F721F8">
      <w:pPr>
        <w:ind w:left="720"/>
        <w:rPr>
          <w:rFonts w:ascii="Times New Roman" w:hAnsi="Times New Roman" w:cs="Times New Roman"/>
          <w:sz w:val="26"/>
          <w:szCs w:val="26"/>
        </w:rPr>
      </w:pPr>
      <w:r>
        <w:rPr>
          <w:rFonts w:ascii="Times New Roman" w:hAnsi="Times New Roman" w:cs="Times New Roman"/>
          <w:sz w:val="26"/>
          <w:szCs w:val="26"/>
          <w:u w:val="single"/>
        </w:rPr>
        <w:t xml:space="preserve">Children Enrolled in a Spanish Early Literacy Intervention Developed in a </w:t>
      </w:r>
      <w:r>
        <w:rPr>
          <w:rFonts w:ascii="Times New Roman" w:hAnsi="Times New Roman" w:cs="Times New Roman"/>
          <w:sz w:val="26"/>
          <w:szCs w:val="26"/>
          <w:u w:val="single"/>
        </w:rPr>
        <w:tab/>
        <w:t>Culturally and Linguistically Div</w:t>
      </w:r>
      <w:r>
        <w:rPr>
          <w:rFonts w:ascii="Times New Roman" w:hAnsi="Times New Roman" w:cs="Times New Roman"/>
          <w:sz w:val="26"/>
          <w:szCs w:val="26"/>
          <w:u w:val="single"/>
        </w:rPr>
        <w:t xml:space="preserve">erse Public School Serving Pre-Kindergarten </w:t>
      </w:r>
      <w:r>
        <w:rPr>
          <w:rFonts w:ascii="Times New Roman" w:hAnsi="Times New Roman" w:cs="Times New Roman"/>
          <w:sz w:val="26"/>
          <w:szCs w:val="26"/>
          <w:u w:val="single"/>
        </w:rPr>
        <w:tab/>
        <w:t>Through Second Grade Students</w:t>
      </w:r>
      <w:r>
        <w:rPr>
          <w:rFonts w:ascii="Times New Roman" w:hAnsi="Times New Roman" w:cs="Times New Roman"/>
          <w:sz w:val="26"/>
          <w:szCs w:val="26"/>
        </w:rPr>
        <w:t>. Doctoral Dissertation: Texas A&amp;M University.  College Station, Texas.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Pursch, Victoria E.  (1998-2001).  </w:t>
      </w:r>
      <w:r>
        <w:rPr>
          <w:rFonts w:ascii="Times New Roman" w:hAnsi="Times New Roman" w:cs="Times New Roman"/>
          <w:sz w:val="26"/>
          <w:szCs w:val="26"/>
          <w:u w:val="single"/>
        </w:rPr>
        <w:t>Attitudes, Experiences, and Practices of Effective Elementary Campus Leader</w:t>
      </w:r>
      <w:r>
        <w:rPr>
          <w:rFonts w:ascii="Times New Roman" w:hAnsi="Times New Roman" w:cs="Times New Roman"/>
          <w:sz w:val="26"/>
          <w:szCs w:val="26"/>
          <w:u w:val="single"/>
        </w:rPr>
        <w:t>s that promote Literacy Development of Economically Disadvantaged Student Population Groups</w:t>
      </w:r>
      <w:r>
        <w:rPr>
          <w:rFonts w:ascii="Times New Roman" w:hAnsi="Times New Roman" w:cs="Times New Roman"/>
          <w:sz w:val="26"/>
          <w:szCs w:val="26"/>
        </w:rPr>
        <w:t xml:space="preserve">. (Companion Dissertation with A. Riester.) Doctoral Dissertation: Texas A&amp;M University.  College Station, Texas. </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Riester, Antoinette Flanagan. (1998-2001).  </w:t>
      </w:r>
      <w:r>
        <w:rPr>
          <w:rFonts w:ascii="Times New Roman" w:hAnsi="Times New Roman" w:cs="Times New Roman"/>
          <w:sz w:val="26"/>
          <w:szCs w:val="26"/>
          <w:u w:val="single"/>
        </w:rPr>
        <w:t>Charac</w:t>
      </w:r>
      <w:r>
        <w:rPr>
          <w:rFonts w:ascii="Times New Roman" w:hAnsi="Times New Roman" w:cs="Times New Roman"/>
          <w:sz w:val="26"/>
          <w:szCs w:val="26"/>
          <w:u w:val="single"/>
        </w:rPr>
        <w:t xml:space="preserve">teristics Identified by Principals that </w:t>
      </w:r>
      <w:r>
        <w:rPr>
          <w:rFonts w:ascii="Times New Roman" w:hAnsi="Times New Roman" w:cs="Times New Roman"/>
          <w:sz w:val="26"/>
          <w:szCs w:val="26"/>
          <w:u w:val="single"/>
        </w:rPr>
        <w:tab/>
        <w:t xml:space="preserve">Promote Successful Intervention with Economically Disadvantaged Special </w:t>
      </w:r>
      <w:r>
        <w:rPr>
          <w:rFonts w:ascii="Times New Roman" w:hAnsi="Times New Roman" w:cs="Times New Roman"/>
          <w:sz w:val="26"/>
          <w:szCs w:val="26"/>
          <w:u w:val="single"/>
        </w:rPr>
        <w:tab/>
        <w:t>Education Students</w:t>
      </w:r>
      <w:r>
        <w:rPr>
          <w:rFonts w:ascii="Times New Roman" w:hAnsi="Times New Roman" w:cs="Times New Roman"/>
          <w:sz w:val="26"/>
          <w:szCs w:val="26"/>
        </w:rPr>
        <w:t>. (Companion Dissertation with V. Pursch.) Doctoral Dissertation: Texas A&amp;M University.  College Station, Texas.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Galloway, M</w:t>
      </w:r>
      <w:r>
        <w:rPr>
          <w:rFonts w:ascii="Times New Roman" w:hAnsi="Times New Roman" w:cs="Times New Roman"/>
          <w:sz w:val="26"/>
          <w:szCs w:val="26"/>
        </w:rPr>
        <w:t xml:space="preserve">artha. (2001-2004). </w:t>
      </w:r>
      <w:r>
        <w:rPr>
          <w:rFonts w:ascii="Times New Roman" w:hAnsi="Times New Roman" w:cs="Times New Roman"/>
          <w:sz w:val="26"/>
          <w:szCs w:val="26"/>
          <w:u w:val="single"/>
        </w:rPr>
        <w:t>Bilingual Education in Texas</w:t>
      </w:r>
      <w:r>
        <w:rPr>
          <w:rFonts w:ascii="Times New Roman" w:hAnsi="Times New Roman" w:cs="Times New Roman"/>
          <w:sz w:val="26"/>
          <w:szCs w:val="26"/>
        </w:rPr>
        <w:t xml:space="preserve">. Doctoral Dissertation: </w:t>
      </w:r>
      <w:r>
        <w:rPr>
          <w:rFonts w:ascii="Times New Roman" w:hAnsi="Times New Roman" w:cs="Times New Roman"/>
          <w:sz w:val="26"/>
          <w:szCs w:val="26"/>
        </w:rPr>
        <w:lastRenderedPageBreak/>
        <w:t>Texas A&amp;M University. College Station, Texas.</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sz w:val="26"/>
          <w:szCs w:val="26"/>
        </w:rPr>
        <w:t xml:space="preserve">Bloom , Collette.  (1999-2001).  </w:t>
      </w:r>
      <w:r>
        <w:rPr>
          <w:rFonts w:ascii="Times New Roman" w:hAnsi="Times New Roman" w:cs="Times New Roman"/>
          <w:sz w:val="26"/>
          <w:szCs w:val="26"/>
          <w:u w:val="single"/>
        </w:rPr>
        <w:t xml:space="preserve">Critical Race Theory and the African American Woman </w:t>
      </w:r>
      <w:r>
        <w:rPr>
          <w:rFonts w:ascii="Times New Roman" w:hAnsi="Times New Roman" w:cs="Times New Roman"/>
          <w:sz w:val="26"/>
          <w:szCs w:val="26"/>
          <w:u w:val="single"/>
        </w:rPr>
        <w:tab/>
      </w:r>
      <w:r>
        <w:rPr>
          <w:rFonts w:ascii="Times New Roman" w:hAnsi="Times New Roman" w:cs="Times New Roman"/>
          <w:sz w:val="26"/>
          <w:szCs w:val="26"/>
          <w:u w:val="single"/>
        </w:rPr>
        <w:tab/>
        <w:t>Principal: Alternative Portrayals of Effective Le</w:t>
      </w:r>
      <w:r>
        <w:rPr>
          <w:rFonts w:ascii="Times New Roman" w:hAnsi="Times New Roman" w:cs="Times New Roman"/>
          <w:sz w:val="26"/>
          <w:szCs w:val="26"/>
          <w:u w:val="single"/>
        </w:rPr>
        <w:t xml:space="preserve">adership Practice in Urban </w:t>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Schools</w:t>
      </w:r>
      <w:r>
        <w:rPr>
          <w:rFonts w:ascii="Times New Roman" w:hAnsi="Times New Roman" w:cs="Times New Roman"/>
          <w:sz w:val="26"/>
          <w:szCs w:val="26"/>
        </w:rPr>
        <w:t xml:space="preserve">. Doctoral Dissertation. Texas A&amp;M University.  College Station, Texas. </w:t>
      </w:r>
    </w:p>
    <w:p w:rsidR="00000000" w:rsidRDefault="00F721F8">
      <w:pPr>
        <w:rPr>
          <w:rFonts w:ascii="Times New Roman" w:hAnsi="Times New Roman" w:cs="Times New Roman"/>
          <w:sz w:val="26"/>
          <w:szCs w:val="26"/>
        </w:rPr>
      </w:pPr>
      <w:r>
        <w:rPr>
          <w:rFonts w:ascii="Times New Roman" w:hAnsi="Times New Roman" w:cs="Times New Roman"/>
          <w:sz w:val="26"/>
          <w:szCs w:val="26"/>
        </w:rPr>
        <w:t xml:space="preserve">Thomas, Mary.  (2000-2001).   </w:t>
      </w:r>
      <w:r>
        <w:rPr>
          <w:rFonts w:ascii="Times New Roman" w:hAnsi="Times New Roman" w:cs="Times New Roman"/>
          <w:sz w:val="26"/>
          <w:szCs w:val="26"/>
          <w:u w:val="single"/>
        </w:rPr>
        <w:t xml:space="preserve">Character Education in Action: A Case Study of the </w:t>
      </w:r>
      <w:r>
        <w:rPr>
          <w:rFonts w:ascii="Times New Roman" w:hAnsi="Times New Roman" w:cs="Times New Roman"/>
          <w:sz w:val="26"/>
          <w:szCs w:val="26"/>
          <w:u w:val="single"/>
        </w:rPr>
        <w:tab/>
      </w:r>
      <w:r>
        <w:rPr>
          <w:rFonts w:ascii="Times New Roman" w:hAnsi="Times New Roman" w:cs="Times New Roman"/>
          <w:sz w:val="26"/>
          <w:szCs w:val="26"/>
          <w:u w:val="single"/>
        </w:rPr>
        <w:tab/>
        <w:t>Effectiveness of One Community-Based Rites of Passage Process i</w:t>
      </w:r>
      <w:r>
        <w:rPr>
          <w:rFonts w:ascii="Times New Roman" w:hAnsi="Times New Roman" w:cs="Times New Roman"/>
          <w:sz w:val="26"/>
          <w:szCs w:val="26"/>
          <w:u w:val="single"/>
        </w:rPr>
        <w:t xml:space="preserve">n Austin, </w:t>
      </w:r>
      <w:r>
        <w:rPr>
          <w:rFonts w:ascii="Times New Roman" w:hAnsi="Times New Roman" w:cs="Times New Roman"/>
          <w:sz w:val="26"/>
          <w:szCs w:val="26"/>
          <w:u w:val="single"/>
        </w:rPr>
        <w:tab/>
      </w:r>
      <w:r>
        <w:rPr>
          <w:rFonts w:ascii="Times New Roman" w:hAnsi="Times New Roman" w:cs="Times New Roman"/>
          <w:sz w:val="26"/>
          <w:szCs w:val="26"/>
          <w:u w:val="single"/>
        </w:rPr>
        <w:tab/>
        <w:t>Texas</w:t>
      </w:r>
      <w:r>
        <w:rPr>
          <w:rFonts w:ascii="Times New Roman" w:hAnsi="Times New Roman" w:cs="Times New Roman"/>
          <w:sz w:val="26"/>
          <w:szCs w:val="26"/>
        </w:rPr>
        <w:t>. Doctoral Dissertation: Texas A&amp;M University.  College Station, Texas.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Bell, Stella Cook (1999-2001). </w:t>
      </w:r>
      <w:r>
        <w:rPr>
          <w:rFonts w:ascii="Times New Roman" w:hAnsi="Times New Roman" w:cs="Times New Roman"/>
          <w:sz w:val="26"/>
          <w:szCs w:val="26"/>
          <w:u w:val="single"/>
        </w:rPr>
        <w:t xml:space="preserve">Leadership and Organizations: Diversity in Two </w:t>
      </w:r>
      <w:r>
        <w:rPr>
          <w:rFonts w:ascii="Times New Roman" w:hAnsi="Times New Roman" w:cs="Times New Roman"/>
          <w:sz w:val="26"/>
          <w:szCs w:val="26"/>
          <w:u w:val="single"/>
        </w:rPr>
        <w:tab/>
        <w:t>Elementary Schools in an Urban District in Central Texas</w:t>
      </w:r>
      <w:r>
        <w:rPr>
          <w:rFonts w:ascii="Times New Roman" w:hAnsi="Times New Roman" w:cs="Times New Roman"/>
          <w:sz w:val="26"/>
          <w:szCs w:val="26"/>
        </w:rPr>
        <w:t xml:space="preserve">.  Doctoral Dissertation: Texas </w:t>
      </w:r>
      <w:r>
        <w:rPr>
          <w:rFonts w:ascii="Times New Roman" w:hAnsi="Times New Roman" w:cs="Times New Roman"/>
          <w:sz w:val="26"/>
          <w:szCs w:val="26"/>
        </w:rPr>
        <w:t>A&amp;M University.  College Station, Texas.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Maxwell, Gerri. (2000-2004). </w:t>
      </w:r>
      <w:r>
        <w:rPr>
          <w:rFonts w:ascii="Times New Roman" w:hAnsi="Times New Roman" w:cs="Times New Roman"/>
          <w:sz w:val="26"/>
          <w:szCs w:val="26"/>
          <w:u w:val="single"/>
        </w:rPr>
        <w:t>Transcending Invisibility Through the Power of Story: An Analysis of the Life Journey of Mr. John, a Rural School Custodian</w:t>
      </w:r>
      <w:r>
        <w:rPr>
          <w:rFonts w:ascii="Times New Roman" w:hAnsi="Times New Roman" w:cs="Times New Roman"/>
          <w:sz w:val="26"/>
          <w:szCs w:val="26"/>
        </w:rPr>
        <w:t xml:space="preserve">.  Doctoral </w:t>
      </w:r>
      <w:r>
        <w:rPr>
          <w:rFonts w:ascii="Times New Roman" w:hAnsi="Times New Roman" w:cs="Times New Roman"/>
          <w:sz w:val="26"/>
          <w:szCs w:val="26"/>
        </w:rPr>
        <w:t>Dissertation: Texas A&amp;M University.  College Station, Texas.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Guan, Yongtao.  (2000-2003).  </w:t>
      </w:r>
      <w:r>
        <w:rPr>
          <w:rFonts w:ascii="Times New Roman" w:hAnsi="Times New Roman" w:cs="Times New Roman"/>
          <w:sz w:val="26"/>
          <w:szCs w:val="26"/>
          <w:u w:val="single"/>
        </w:rPr>
        <w:t xml:space="preserve">Statistics: Nonparametric Assessments of Spatial </w:t>
      </w:r>
      <w:r>
        <w:rPr>
          <w:rFonts w:ascii="Times New Roman" w:hAnsi="Times New Roman" w:cs="Times New Roman"/>
          <w:sz w:val="26"/>
          <w:szCs w:val="26"/>
          <w:u w:val="single"/>
        </w:rPr>
        <w:tab/>
        <w:t>Isotropy</w:t>
      </w:r>
      <w:r>
        <w:rPr>
          <w:rFonts w:ascii="Times New Roman" w:hAnsi="Times New Roman" w:cs="Times New Roman"/>
          <w:sz w:val="26"/>
          <w:szCs w:val="26"/>
        </w:rPr>
        <w:t>.  Doctoral Dissertation in Progress: Texas A&amp;M University.  College Station, Texas. [Graduate Council Repr</w:t>
      </w:r>
      <w:r>
        <w:rPr>
          <w:rFonts w:ascii="Times New Roman" w:hAnsi="Times New Roman" w:cs="Times New Roman"/>
          <w:sz w:val="26"/>
          <w:szCs w:val="26"/>
        </w:rPr>
        <w:t>esentative]</w:t>
      </w:r>
    </w:p>
    <w:p w:rsidR="00000000" w:rsidRDefault="00F721F8">
      <w:pPr>
        <w:rPr>
          <w:rFonts w:ascii="Times New Roman" w:hAnsi="Times New Roman" w:cs="Times New Roman"/>
          <w:sz w:val="26"/>
          <w:szCs w:val="26"/>
          <w:u w:val="single"/>
        </w:rPr>
      </w:pPr>
      <w:r>
        <w:rPr>
          <w:rFonts w:ascii="Times New Roman" w:hAnsi="Times New Roman" w:cs="Times New Roman"/>
          <w:sz w:val="26"/>
          <w:szCs w:val="26"/>
        </w:rPr>
        <w:t xml:space="preserve">Slovin, Brian. (2000-2002).  </w:t>
      </w:r>
      <w:r>
        <w:rPr>
          <w:rFonts w:ascii="Times New Roman" w:hAnsi="Times New Roman" w:cs="Times New Roman"/>
          <w:sz w:val="26"/>
          <w:szCs w:val="26"/>
          <w:u w:val="single"/>
        </w:rPr>
        <w:t xml:space="preserve">An Analysis of English as a Second Language (ESL) </w:t>
      </w:r>
    </w:p>
    <w:p w:rsidR="00000000" w:rsidRDefault="00F721F8">
      <w:pPr>
        <w:ind w:left="720"/>
        <w:rPr>
          <w:rFonts w:ascii="Times New Roman" w:hAnsi="Times New Roman" w:cs="Times New Roman"/>
          <w:sz w:val="26"/>
          <w:szCs w:val="26"/>
        </w:rPr>
      </w:pPr>
      <w:r>
        <w:rPr>
          <w:rFonts w:ascii="Times New Roman" w:hAnsi="Times New Roman" w:cs="Times New Roman"/>
          <w:sz w:val="26"/>
          <w:szCs w:val="26"/>
          <w:u w:val="single"/>
        </w:rPr>
        <w:t xml:space="preserve">Students’ Writing Experiences as Reflected Through the Portfolio Writing </w:t>
      </w:r>
      <w:r>
        <w:rPr>
          <w:rFonts w:ascii="Times New Roman" w:hAnsi="Times New Roman" w:cs="Times New Roman"/>
          <w:sz w:val="26"/>
          <w:szCs w:val="26"/>
          <w:u w:val="single"/>
        </w:rPr>
        <w:tab/>
        <w:t>Process Approach</w:t>
      </w:r>
      <w:r>
        <w:rPr>
          <w:rFonts w:ascii="Times New Roman" w:hAnsi="Times New Roman" w:cs="Times New Roman"/>
          <w:sz w:val="26"/>
          <w:szCs w:val="26"/>
        </w:rPr>
        <w:t xml:space="preserve">. Doctoral Dissertation: Texas A&amp;M University. College Station, Texas. </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La</w:t>
      </w:r>
      <w:r>
        <w:rPr>
          <w:rFonts w:ascii="Times New Roman" w:hAnsi="Times New Roman" w:cs="Times New Roman"/>
          <w:sz w:val="26"/>
          <w:szCs w:val="26"/>
        </w:rPr>
        <w:t xml:space="preserve">ngrock, Nancy.  (2000-2002). </w:t>
      </w:r>
      <w:r>
        <w:rPr>
          <w:rFonts w:ascii="Times New Roman" w:hAnsi="Times New Roman" w:cs="Times New Roman"/>
          <w:sz w:val="26"/>
          <w:szCs w:val="26"/>
          <w:u w:val="single"/>
        </w:rPr>
        <w:t xml:space="preserve">The Effects of Shared Aesthetic Experiences on </w:t>
      </w:r>
      <w:r>
        <w:rPr>
          <w:rFonts w:ascii="Times New Roman" w:hAnsi="Times New Roman" w:cs="Times New Roman"/>
          <w:sz w:val="26"/>
          <w:szCs w:val="26"/>
          <w:u w:val="single"/>
        </w:rPr>
        <w:tab/>
        <w:t>Participatory Engagements of Students Within a Diverse Collaborative Group</w:t>
      </w:r>
      <w:r>
        <w:rPr>
          <w:rFonts w:ascii="Times New Roman" w:hAnsi="Times New Roman" w:cs="Times New Roman"/>
          <w:sz w:val="26"/>
          <w:szCs w:val="26"/>
        </w:rPr>
        <w:t>.  Doctoral Dissertation: Texas A&amp;M University. College Station, Texas.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Jones, Cornel.  (1999-2001). </w:t>
      </w:r>
      <w:r>
        <w:rPr>
          <w:rFonts w:ascii="Times New Roman" w:hAnsi="Times New Roman" w:cs="Times New Roman"/>
          <w:sz w:val="26"/>
          <w:szCs w:val="26"/>
          <w:u w:val="single"/>
        </w:rPr>
        <w:t>Perc</w:t>
      </w:r>
      <w:r>
        <w:rPr>
          <w:rFonts w:ascii="Times New Roman" w:hAnsi="Times New Roman" w:cs="Times New Roman"/>
          <w:sz w:val="26"/>
          <w:szCs w:val="26"/>
          <w:u w:val="single"/>
        </w:rPr>
        <w:t xml:space="preserve">eptions of African-American Principals in Successful </w:t>
      </w:r>
      <w:r>
        <w:rPr>
          <w:rFonts w:ascii="Times New Roman" w:hAnsi="Times New Roman" w:cs="Times New Roman"/>
          <w:sz w:val="26"/>
          <w:szCs w:val="26"/>
          <w:u w:val="single"/>
        </w:rPr>
        <w:tab/>
        <w:t>urban Schools by Teachers of Color and European-American Teachers</w:t>
      </w:r>
      <w:r>
        <w:rPr>
          <w:rFonts w:ascii="Times New Roman" w:hAnsi="Times New Roman" w:cs="Times New Roman"/>
          <w:sz w:val="26"/>
          <w:szCs w:val="26"/>
        </w:rPr>
        <w:t>. Doctoral Dissertation: Texas A&amp;M University. College Station, Texas.</w:t>
      </w:r>
    </w:p>
    <w:p w:rsidR="00000000" w:rsidRDefault="00F721F8">
      <w:pPr>
        <w:ind w:left="720" w:hanging="1440"/>
        <w:rPr>
          <w:rFonts w:ascii="Times New Roman" w:hAnsi="Times New Roman" w:cs="Times New Roman"/>
          <w:sz w:val="26"/>
          <w:szCs w:val="26"/>
        </w:rPr>
      </w:pPr>
      <w:r>
        <w:rPr>
          <w:rFonts w:ascii="Times New Roman" w:hAnsi="Times New Roman" w:cs="Times New Roman"/>
          <w:sz w:val="26"/>
          <w:szCs w:val="26"/>
        </w:rPr>
        <w:t xml:space="preserve">Brundrett, Robert Clinton.  (2001-2004). </w:t>
      </w:r>
      <w:r>
        <w:rPr>
          <w:rFonts w:ascii="Times New Roman" w:hAnsi="Times New Roman" w:cs="Times New Roman"/>
          <w:sz w:val="26"/>
          <w:szCs w:val="26"/>
          <w:u w:val="single"/>
        </w:rPr>
        <w:t>The Effects of the Middle</w:t>
      </w:r>
      <w:r>
        <w:rPr>
          <w:rFonts w:ascii="Times New Roman" w:hAnsi="Times New Roman" w:cs="Times New Roman"/>
          <w:sz w:val="26"/>
          <w:szCs w:val="26"/>
          <w:u w:val="single"/>
        </w:rPr>
        <w:t xml:space="preserve"> School Concept on Student Achievement as Identified by Principals and the AEIS Reports in Selected Middle Schools in Texas</w:t>
      </w:r>
      <w:r>
        <w:rPr>
          <w:rFonts w:ascii="Times New Roman" w:hAnsi="Times New Roman" w:cs="Times New Roman"/>
          <w:sz w:val="26"/>
          <w:szCs w:val="26"/>
        </w:rPr>
        <w:t>. Doctoral Dissertation: Texas A&amp;M University.</w:t>
      </w:r>
    </w:p>
    <w:p w:rsidR="00000000" w:rsidRDefault="00F721F8">
      <w:pPr>
        <w:rPr>
          <w:rFonts w:ascii="Times New Roman" w:hAnsi="Times New Roman" w:cs="Times New Roman"/>
          <w:sz w:val="26"/>
          <w:szCs w:val="26"/>
          <w:u w:val="single"/>
        </w:rPr>
      </w:pPr>
      <w:r>
        <w:rPr>
          <w:rFonts w:ascii="Times New Roman" w:hAnsi="Times New Roman" w:cs="Times New Roman"/>
          <w:sz w:val="26"/>
          <w:szCs w:val="26"/>
        </w:rPr>
        <w:t xml:space="preserve">Killian, Douglas W.  (2002-2005).  </w:t>
      </w:r>
      <w:r>
        <w:rPr>
          <w:rFonts w:ascii="Times New Roman" w:hAnsi="Times New Roman" w:cs="Times New Roman"/>
          <w:sz w:val="26"/>
          <w:szCs w:val="26"/>
          <w:u w:val="single"/>
        </w:rPr>
        <w:t>Effective Components of Disciplinary Alternative</w:t>
      </w:r>
    </w:p>
    <w:p w:rsidR="00000000" w:rsidRDefault="00F721F8">
      <w:pPr>
        <w:ind w:left="720"/>
        <w:rPr>
          <w:rFonts w:ascii="Times New Roman" w:hAnsi="Times New Roman" w:cs="Times New Roman"/>
          <w:sz w:val="26"/>
          <w:szCs w:val="26"/>
        </w:rPr>
      </w:pPr>
      <w:r>
        <w:rPr>
          <w:rFonts w:ascii="Times New Roman" w:hAnsi="Times New Roman" w:cs="Times New Roman"/>
          <w:sz w:val="26"/>
          <w:szCs w:val="26"/>
          <w:u w:val="single"/>
        </w:rPr>
        <w:t>Pr</w:t>
      </w:r>
      <w:r>
        <w:rPr>
          <w:rFonts w:ascii="Times New Roman" w:hAnsi="Times New Roman" w:cs="Times New Roman"/>
          <w:sz w:val="26"/>
          <w:szCs w:val="26"/>
          <w:u w:val="single"/>
        </w:rPr>
        <w:t xml:space="preserve">ograms as Perceived by Superintendents and Disciplinary Alternative Directors </w:t>
      </w:r>
      <w:r>
        <w:rPr>
          <w:rFonts w:ascii="Times New Roman" w:hAnsi="Times New Roman" w:cs="Times New Roman"/>
          <w:sz w:val="26"/>
          <w:szCs w:val="26"/>
          <w:u w:val="single"/>
        </w:rPr>
        <w:tab/>
        <w:t>in Educational Service Center, Region 20, Texas</w:t>
      </w:r>
      <w:r>
        <w:rPr>
          <w:rFonts w:ascii="Times New Roman" w:hAnsi="Times New Roman" w:cs="Times New Roman"/>
          <w:sz w:val="26"/>
          <w:szCs w:val="26"/>
        </w:rPr>
        <w:t>. Doctoral Dissertation: Texas A&amp;M University. College Station, Texas</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McDonnell, Ginny.  (2001-2005).  </w:t>
      </w:r>
      <w:r>
        <w:rPr>
          <w:rFonts w:ascii="Times New Roman" w:hAnsi="Times New Roman" w:cs="Times New Roman"/>
          <w:sz w:val="26"/>
          <w:szCs w:val="26"/>
          <w:u w:val="single"/>
        </w:rPr>
        <w:t>“I Used to be Gifted”: Case</w:t>
      </w:r>
      <w:r>
        <w:rPr>
          <w:rFonts w:ascii="Times New Roman" w:hAnsi="Times New Roman" w:cs="Times New Roman"/>
          <w:sz w:val="26"/>
          <w:szCs w:val="26"/>
          <w:u w:val="single"/>
        </w:rPr>
        <w:t xml:space="preserve"> Studies of Lost Potential Among Adolescent Females</w:t>
      </w:r>
      <w:r>
        <w:rPr>
          <w:rFonts w:ascii="Times New Roman" w:hAnsi="Times New Roman" w:cs="Times New Roman"/>
          <w:sz w:val="26"/>
          <w:szCs w:val="26"/>
        </w:rPr>
        <w:t xml:space="preserve">.   Doctoral Dissertation: Texas A&amp;M University. </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Kinard, Tim.  (2003-2006).  </w:t>
      </w:r>
      <w:r>
        <w:rPr>
          <w:rFonts w:ascii="Times New Roman" w:hAnsi="Times New Roman" w:cs="Times New Roman"/>
          <w:sz w:val="26"/>
          <w:szCs w:val="26"/>
          <w:u w:val="single"/>
        </w:rPr>
        <w:t>Intimate Interloper: The Contextualized Life Histories of Four Early Childhood Educators</w:t>
      </w:r>
      <w:r>
        <w:rPr>
          <w:rFonts w:ascii="Times New Roman" w:hAnsi="Times New Roman" w:cs="Times New Roman"/>
          <w:sz w:val="26"/>
          <w:szCs w:val="26"/>
        </w:rPr>
        <w:t xml:space="preserve">. Doctoral Dissertation. University of </w:t>
      </w:r>
      <w:r>
        <w:rPr>
          <w:rFonts w:ascii="Times New Roman" w:hAnsi="Times New Roman" w:cs="Times New Roman"/>
          <w:sz w:val="26"/>
          <w:szCs w:val="26"/>
        </w:rPr>
        <w:t>Texas at Austin. External Committee Member.</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sz w:val="26"/>
          <w:szCs w:val="26"/>
        </w:rPr>
        <w:tab/>
        <w:t xml:space="preserve">Huckaby, M. Francyne.  (2002-2005).  </w:t>
      </w:r>
      <w:r>
        <w:rPr>
          <w:rFonts w:ascii="Times New Roman" w:hAnsi="Times New Roman" w:cs="Times New Roman"/>
          <w:sz w:val="26"/>
          <w:szCs w:val="26"/>
          <w:u w:val="single"/>
        </w:rPr>
        <w:t>Challenging Hegemony in Education: Specific Parrhesiastic Scholars, Care of the Self, and Relations of Power</w:t>
      </w:r>
      <w:r>
        <w:rPr>
          <w:rFonts w:ascii="Times New Roman" w:hAnsi="Times New Roman" w:cs="Times New Roman"/>
          <w:sz w:val="26"/>
          <w:szCs w:val="26"/>
        </w:rPr>
        <w:t>.  Doctoral Dissertation:  EAHR, Texas A&amp;M University, College Sta</w:t>
      </w:r>
      <w:r>
        <w:rPr>
          <w:rFonts w:ascii="Times New Roman" w:hAnsi="Times New Roman" w:cs="Times New Roman"/>
          <w:sz w:val="26"/>
          <w:szCs w:val="26"/>
        </w:rPr>
        <w:t>tion, TX</w:t>
      </w:r>
    </w:p>
    <w:p w:rsidR="00000000" w:rsidRDefault="00F721F8">
      <w:pPr>
        <w:ind w:left="720" w:hanging="720"/>
        <w:rPr>
          <w:rFonts w:ascii="Times New Roman" w:hAnsi="Times New Roman" w:cs="Times New Roman"/>
          <w:sz w:val="26"/>
          <w:szCs w:val="26"/>
        </w:rPr>
      </w:pPr>
      <w:r>
        <w:rPr>
          <w:rFonts w:ascii="Times New Roman" w:hAnsi="Times New Roman" w:cs="Times New Roman"/>
          <w:sz w:val="26"/>
          <w:szCs w:val="26"/>
        </w:rPr>
        <w:t xml:space="preserve">Young, Billy D. (2001-2007).  Doctoral Dissertation in EAHR: Texas A&amp;M University. </w:t>
      </w:r>
      <w:r>
        <w:rPr>
          <w:rFonts w:ascii="Times New Roman" w:hAnsi="Times New Roman" w:cs="Times New Roman"/>
          <w:sz w:val="26"/>
          <w:szCs w:val="26"/>
        </w:rPr>
        <w:lastRenderedPageBreak/>
        <w:t>College Station, Texas.</w:t>
      </w:r>
    </w:p>
    <w:p w:rsidR="00000000" w:rsidRDefault="00F721F8">
      <w:pPr>
        <w:ind w:left="720" w:hanging="1440"/>
        <w:rPr>
          <w:rFonts w:ascii="Times New Roman" w:hAnsi="Times New Roman" w:cs="Times New Roman"/>
          <w:sz w:val="26"/>
          <w:szCs w:val="26"/>
        </w:rPr>
      </w:pPr>
      <w:r>
        <w:rPr>
          <w:rFonts w:ascii="Times New Roman" w:hAnsi="Times New Roman" w:cs="Times New Roman"/>
          <w:sz w:val="26"/>
          <w:szCs w:val="26"/>
        </w:rPr>
        <w:t>Reider, Ruth Ann.  (2001-2007).    Doctoral Dissertation in TLAC: Texas A&amp;M University. College Station, Texas.</w:t>
      </w:r>
    </w:p>
    <w:p w:rsidR="00000000" w:rsidRDefault="00F721F8">
      <w:pPr>
        <w:rPr>
          <w:rFonts w:ascii="Times New Roman" w:hAnsi="Times New Roman" w:cs="Times New Roman"/>
          <w:sz w:val="26"/>
          <w:szCs w:val="26"/>
          <w:u w:val="single"/>
        </w:rPr>
      </w:pPr>
    </w:p>
    <w:p w:rsidR="00000000" w:rsidRDefault="00F721F8">
      <w:pPr>
        <w:rPr>
          <w:rFonts w:ascii="Times New Roman" w:hAnsi="Times New Roman" w:cs="Times New Roman"/>
        </w:rPr>
      </w:pPr>
      <w:r>
        <w:rPr>
          <w:rFonts w:ascii="Times New Roman" w:hAnsi="Times New Roman" w:cs="Times New Roman"/>
          <w:u w:val="single"/>
        </w:rPr>
        <w:t>Master’</w:t>
      </w:r>
      <w:r>
        <w:rPr>
          <w:rFonts w:ascii="Times New Roman" w:hAnsi="Times New Roman" w:cs="Times New Roman"/>
          <w:u w:val="single"/>
        </w:rPr>
        <w:t>s Committee Chair or Co-Chair</w:t>
      </w:r>
    </w:p>
    <w:p w:rsidR="00000000" w:rsidRDefault="00F721F8">
      <w:pPr>
        <w:rPr>
          <w:rFonts w:ascii="Times New Roman" w:hAnsi="Times New Roman" w:cs="Times New Roman"/>
        </w:rPr>
      </w:pPr>
    </w:p>
    <w:p w:rsidR="00000000" w:rsidRDefault="00F721F8">
      <w:pPr>
        <w:rPr>
          <w:rFonts w:ascii="Times New Roman" w:hAnsi="Times New Roman" w:cs="Times New Roman"/>
        </w:rPr>
      </w:pPr>
      <w:r>
        <w:rPr>
          <w:rFonts w:ascii="Times New Roman" w:hAnsi="Times New Roman" w:cs="Times New Roman"/>
        </w:rPr>
        <w:t>Juarez, Keri L. (2009-2010) Thesis</w:t>
      </w:r>
    </w:p>
    <w:p w:rsidR="00000000" w:rsidRDefault="00F721F8">
      <w:pPr>
        <w:rPr>
          <w:rFonts w:ascii="Times New Roman" w:hAnsi="Times New Roman" w:cs="Times New Roman"/>
        </w:rPr>
      </w:pPr>
      <w:r>
        <w:rPr>
          <w:rFonts w:ascii="Times New Roman" w:hAnsi="Times New Roman" w:cs="Times New Roman"/>
        </w:rPr>
        <w:t>Bender, Tim (2008-2009)</w:t>
      </w:r>
    </w:p>
    <w:p w:rsidR="00000000" w:rsidRDefault="00F721F8">
      <w:pPr>
        <w:rPr>
          <w:rFonts w:ascii="Times New Roman" w:hAnsi="Times New Roman" w:cs="Times New Roman"/>
        </w:rPr>
      </w:pPr>
      <w:r>
        <w:rPr>
          <w:rFonts w:ascii="Times New Roman" w:hAnsi="Times New Roman" w:cs="Times New Roman"/>
        </w:rPr>
        <w:t>Kostelnik, Lindsay J. (2009-2010)</w:t>
      </w:r>
    </w:p>
    <w:p w:rsidR="00000000" w:rsidRDefault="00F721F8">
      <w:pPr>
        <w:rPr>
          <w:rFonts w:ascii="Times New Roman" w:hAnsi="Times New Roman" w:cs="Times New Roman"/>
        </w:rPr>
      </w:pPr>
      <w:r>
        <w:rPr>
          <w:rFonts w:ascii="Times New Roman" w:hAnsi="Times New Roman" w:cs="Times New Roman"/>
        </w:rPr>
        <w:t>Robinson, Britiana Jean (2009-2010)  Thesis</w:t>
      </w:r>
    </w:p>
    <w:p w:rsidR="00000000" w:rsidRDefault="00F721F8">
      <w:pPr>
        <w:rPr>
          <w:rFonts w:ascii="Times New Roman" w:hAnsi="Times New Roman" w:cs="Times New Roman"/>
        </w:rPr>
      </w:pPr>
      <w:r>
        <w:rPr>
          <w:rFonts w:ascii="Times New Roman" w:hAnsi="Times New Roman" w:cs="Times New Roman"/>
        </w:rPr>
        <w:t>Rutherford, Tiffany Anne (2009-2010) Thesis</w:t>
      </w:r>
    </w:p>
    <w:p w:rsidR="00000000" w:rsidRDefault="00F721F8">
      <w:pPr>
        <w:rPr>
          <w:rFonts w:ascii="Times New Roman" w:hAnsi="Times New Roman" w:cs="Times New Roman"/>
        </w:rPr>
      </w:pPr>
      <w:r>
        <w:rPr>
          <w:rFonts w:ascii="Times New Roman" w:hAnsi="Times New Roman" w:cs="Times New Roman"/>
        </w:rPr>
        <w:t>Stalnaker, Craig.  (2008-2009)</w:t>
      </w:r>
    </w:p>
    <w:p w:rsidR="00000000" w:rsidRDefault="00F721F8">
      <w:pPr>
        <w:rPr>
          <w:rFonts w:ascii="Times New Roman" w:hAnsi="Times New Roman" w:cs="Times New Roman"/>
        </w:rPr>
      </w:pPr>
      <w:r>
        <w:rPr>
          <w:rFonts w:ascii="Times New Roman" w:hAnsi="Times New Roman" w:cs="Times New Roman"/>
        </w:rPr>
        <w:t>Chambers, Tam</w:t>
      </w:r>
      <w:r>
        <w:rPr>
          <w:rFonts w:ascii="Times New Roman" w:hAnsi="Times New Roman" w:cs="Times New Roman"/>
        </w:rPr>
        <w:t>my (2008-2009)</w:t>
      </w:r>
    </w:p>
    <w:p w:rsidR="00000000" w:rsidRDefault="00F721F8">
      <w:pPr>
        <w:rPr>
          <w:rFonts w:ascii="Times New Roman" w:hAnsi="Times New Roman" w:cs="Times New Roman"/>
        </w:rPr>
      </w:pPr>
      <w:r>
        <w:rPr>
          <w:rFonts w:ascii="Times New Roman" w:hAnsi="Times New Roman" w:cs="Times New Roman"/>
        </w:rPr>
        <w:t>Gruninger, Emily (2008-2009)</w:t>
      </w:r>
    </w:p>
    <w:p w:rsidR="00000000" w:rsidRDefault="00F721F8">
      <w:pPr>
        <w:rPr>
          <w:rFonts w:ascii="Times New Roman" w:hAnsi="Times New Roman" w:cs="Times New Roman"/>
        </w:rPr>
      </w:pPr>
      <w:r>
        <w:rPr>
          <w:rFonts w:ascii="Times New Roman" w:hAnsi="Times New Roman" w:cs="Times New Roman"/>
        </w:rPr>
        <w:t>Johnson, D’Ann (2008-2009)</w:t>
      </w:r>
    </w:p>
    <w:p w:rsidR="00000000" w:rsidRDefault="00F721F8">
      <w:pPr>
        <w:rPr>
          <w:rFonts w:ascii="Times New Roman" w:hAnsi="Times New Roman" w:cs="Times New Roman"/>
        </w:rPr>
      </w:pPr>
      <w:r>
        <w:rPr>
          <w:rFonts w:ascii="Times New Roman" w:hAnsi="Times New Roman" w:cs="Times New Roman"/>
        </w:rPr>
        <w:t>Oliveri, Martha (2008-2009)</w:t>
      </w:r>
    </w:p>
    <w:p w:rsidR="00000000" w:rsidRDefault="00F721F8">
      <w:pPr>
        <w:rPr>
          <w:rFonts w:ascii="Times New Roman" w:hAnsi="Times New Roman" w:cs="Times New Roman"/>
        </w:rPr>
      </w:pPr>
      <w:r>
        <w:rPr>
          <w:rFonts w:ascii="Times New Roman" w:hAnsi="Times New Roman" w:cs="Times New Roman"/>
        </w:rPr>
        <w:t>Simons, Craig (2008-2009)</w:t>
      </w:r>
    </w:p>
    <w:p w:rsidR="00000000" w:rsidRDefault="00F721F8">
      <w:pPr>
        <w:rPr>
          <w:rFonts w:ascii="Times New Roman" w:hAnsi="Times New Roman" w:cs="Times New Roman"/>
        </w:rPr>
      </w:pPr>
      <w:r>
        <w:rPr>
          <w:rFonts w:ascii="Times New Roman" w:hAnsi="Times New Roman" w:cs="Times New Roman"/>
        </w:rPr>
        <w:t>Boon, Melanie (2008-2009)</w:t>
      </w:r>
    </w:p>
    <w:p w:rsidR="00000000" w:rsidRDefault="00F721F8">
      <w:pPr>
        <w:rPr>
          <w:rFonts w:ascii="Times New Roman" w:hAnsi="Times New Roman" w:cs="Times New Roman"/>
        </w:rPr>
      </w:pPr>
      <w:r>
        <w:rPr>
          <w:rFonts w:ascii="Times New Roman" w:hAnsi="Times New Roman" w:cs="Times New Roman"/>
        </w:rPr>
        <w:t>Laree, Tasha  (2008-2009)</w:t>
      </w:r>
    </w:p>
    <w:p w:rsidR="00000000" w:rsidRDefault="00F721F8">
      <w:pPr>
        <w:rPr>
          <w:rFonts w:ascii="Times New Roman" w:hAnsi="Times New Roman" w:cs="Times New Roman"/>
        </w:rPr>
      </w:pPr>
      <w:r>
        <w:rPr>
          <w:rFonts w:ascii="Times New Roman" w:hAnsi="Times New Roman" w:cs="Times New Roman"/>
        </w:rPr>
        <w:t>Lindsay, Daniel (2008-2009)</w:t>
      </w:r>
    </w:p>
    <w:p w:rsidR="00000000" w:rsidRDefault="00F721F8">
      <w:pPr>
        <w:rPr>
          <w:rFonts w:ascii="Times New Roman" w:hAnsi="Times New Roman" w:cs="Times New Roman"/>
        </w:rPr>
      </w:pPr>
      <w:r>
        <w:rPr>
          <w:rFonts w:ascii="Times New Roman" w:hAnsi="Times New Roman" w:cs="Times New Roman"/>
        </w:rPr>
        <w:t>Nichols, Joni (2008-2009)    Thesis</w:t>
      </w:r>
    </w:p>
    <w:p w:rsidR="00000000" w:rsidRDefault="00F721F8">
      <w:pPr>
        <w:rPr>
          <w:rFonts w:ascii="Times New Roman" w:hAnsi="Times New Roman" w:cs="Times New Roman"/>
        </w:rPr>
      </w:pPr>
      <w:r>
        <w:rPr>
          <w:rFonts w:ascii="Times New Roman" w:hAnsi="Times New Roman" w:cs="Times New Roman"/>
        </w:rPr>
        <w:t>Abah Bohr (2005</w:t>
      </w:r>
      <w:r>
        <w:rPr>
          <w:rFonts w:ascii="Times New Roman" w:hAnsi="Times New Roman" w:cs="Times New Roman"/>
        </w:rPr>
        <w:t>-2006)</w:t>
      </w:r>
    </w:p>
    <w:p w:rsidR="00000000" w:rsidRDefault="00F721F8">
      <w:pPr>
        <w:rPr>
          <w:rFonts w:ascii="Times New Roman" w:hAnsi="Times New Roman" w:cs="Times New Roman"/>
        </w:rPr>
      </w:pPr>
      <w:r>
        <w:rPr>
          <w:rFonts w:ascii="Times New Roman" w:hAnsi="Times New Roman" w:cs="Times New Roman"/>
        </w:rPr>
        <w:t>Jane Anne Duke (2006-Present)</w:t>
      </w:r>
    </w:p>
    <w:p w:rsidR="00000000" w:rsidRDefault="00F721F8">
      <w:pPr>
        <w:ind w:left="720" w:hanging="720"/>
        <w:rPr>
          <w:rFonts w:ascii="Times New Roman" w:hAnsi="Times New Roman" w:cs="Times New Roman"/>
        </w:rPr>
      </w:pPr>
      <w:r>
        <w:rPr>
          <w:rFonts w:ascii="Times New Roman" w:hAnsi="Times New Roman" w:cs="Times New Roman"/>
        </w:rPr>
        <w:t>Wilder, Amanda.  (2001-2004)</w:t>
      </w:r>
    </w:p>
    <w:p w:rsidR="00000000" w:rsidRDefault="00F721F8">
      <w:pPr>
        <w:ind w:left="720" w:hanging="720"/>
        <w:rPr>
          <w:rFonts w:ascii="Times New Roman" w:hAnsi="Times New Roman" w:cs="Times New Roman"/>
        </w:rPr>
      </w:pPr>
      <w:r>
        <w:rPr>
          <w:rFonts w:ascii="Times New Roman" w:hAnsi="Times New Roman" w:cs="Times New Roman"/>
        </w:rPr>
        <w:t>Renzi, Laura Ann.  (2000-2004)</w:t>
      </w:r>
    </w:p>
    <w:p w:rsidR="00000000" w:rsidRDefault="00F721F8">
      <w:pPr>
        <w:ind w:left="720" w:hanging="720"/>
        <w:rPr>
          <w:rFonts w:ascii="Times New Roman" w:hAnsi="Times New Roman" w:cs="Times New Roman"/>
        </w:rPr>
      </w:pPr>
      <w:r>
        <w:rPr>
          <w:rFonts w:ascii="Times New Roman" w:hAnsi="Times New Roman" w:cs="Times New Roman"/>
        </w:rPr>
        <w:t>Lang, Julie A.  (2000-2004)</w:t>
      </w:r>
    </w:p>
    <w:p w:rsidR="00000000" w:rsidRDefault="00F721F8">
      <w:pPr>
        <w:ind w:left="720" w:hanging="720"/>
        <w:rPr>
          <w:rFonts w:ascii="Times New Roman" w:hAnsi="Times New Roman" w:cs="Times New Roman"/>
        </w:rPr>
      </w:pPr>
      <w:r>
        <w:rPr>
          <w:rFonts w:ascii="Times New Roman" w:hAnsi="Times New Roman" w:cs="Times New Roman"/>
        </w:rPr>
        <w:t>De La Graza, David.  (2000-2004)</w:t>
      </w:r>
    </w:p>
    <w:p w:rsidR="00000000" w:rsidRDefault="00F721F8">
      <w:pPr>
        <w:ind w:left="720" w:hanging="720"/>
        <w:rPr>
          <w:rFonts w:ascii="Times New Roman" w:hAnsi="Times New Roman" w:cs="Times New Roman"/>
        </w:rPr>
      </w:pPr>
      <w:r>
        <w:rPr>
          <w:rFonts w:ascii="Times New Roman" w:hAnsi="Times New Roman" w:cs="Times New Roman"/>
        </w:rPr>
        <w:t>Buxton, Leanne.  (2003-2006)</w:t>
      </w:r>
    </w:p>
    <w:p w:rsidR="00000000" w:rsidRDefault="00F721F8">
      <w:pPr>
        <w:rPr>
          <w:rFonts w:ascii="Times New Roman" w:hAnsi="Times New Roman" w:cs="Times New Roman"/>
        </w:rPr>
      </w:pPr>
      <w:r>
        <w:rPr>
          <w:rFonts w:ascii="Times New Roman" w:hAnsi="Times New Roman" w:cs="Times New Roman"/>
        </w:rPr>
        <w:t>Mitzi Kaufman (2004-2006)     Thesis</w:t>
      </w:r>
    </w:p>
    <w:p w:rsidR="00000000" w:rsidRDefault="00F721F8">
      <w:pPr>
        <w:rPr>
          <w:rFonts w:ascii="Times New Roman" w:hAnsi="Times New Roman" w:cs="Times New Roman"/>
        </w:rPr>
      </w:pPr>
      <w:r>
        <w:rPr>
          <w:rFonts w:ascii="Times New Roman" w:hAnsi="Times New Roman" w:cs="Times New Roman"/>
        </w:rPr>
        <w:t>Yates, Deborah (2003-2006)    Th</w:t>
      </w:r>
      <w:r>
        <w:rPr>
          <w:rFonts w:ascii="Times New Roman" w:hAnsi="Times New Roman" w:cs="Times New Roman"/>
        </w:rPr>
        <w:t>esis</w:t>
      </w:r>
    </w:p>
    <w:p w:rsidR="00000000" w:rsidRDefault="00F721F8">
      <w:pPr>
        <w:rPr>
          <w:rFonts w:ascii="Times New Roman" w:hAnsi="Times New Roman" w:cs="Times New Roman"/>
        </w:rPr>
      </w:pPr>
      <w:r>
        <w:rPr>
          <w:rFonts w:ascii="Times New Roman" w:hAnsi="Times New Roman" w:cs="Times New Roman"/>
        </w:rPr>
        <w:t>Shulman, Allison (2005-2007)</w:t>
      </w:r>
    </w:p>
    <w:p w:rsidR="00000000" w:rsidRDefault="00F721F8">
      <w:pPr>
        <w:rPr>
          <w:rFonts w:ascii="Times New Roman" w:hAnsi="Times New Roman" w:cs="Times New Roman"/>
        </w:rPr>
      </w:pPr>
      <w:r>
        <w:rPr>
          <w:rFonts w:ascii="Times New Roman" w:hAnsi="Times New Roman" w:cs="Times New Roman"/>
        </w:rPr>
        <w:t>Mills, Lisa (2004-2007)</w:t>
      </w:r>
    </w:p>
    <w:p w:rsidR="00000000" w:rsidRDefault="00F721F8">
      <w:pPr>
        <w:rPr>
          <w:rFonts w:ascii="Times New Roman" w:hAnsi="Times New Roman" w:cs="Times New Roman"/>
        </w:rPr>
      </w:pPr>
      <w:r>
        <w:rPr>
          <w:rFonts w:ascii="Times New Roman" w:hAnsi="Times New Roman" w:cs="Times New Roman"/>
        </w:rPr>
        <w:t>Sandra Parker (2005-2007)</w:t>
      </w:r>
    </w:p>
    <w:p w:rsidR="00000000" w:rsidRDefault="00F721F8">
      <w:pPr>
        <w:rPr>
          <w:rFonts w:ascii="Times New Roman" w:hAnsi="Times New Roman" w:cs="Times New Roman"/>
        </w:rPr>
      </w:pPr>
      <w:r>
        <w:rPr>
          <w:rFonts w:ascii="Times New Roman" w:hAnsi="Times New Roman" w:cs="Times New Roman"/>
        </w:rPr>
        <w:t>Catherine Schweers (2005-2007)</w:t>
      </w:r>
    </w:p>
    <w:p w:rsidR="00000000" w:rsidRDefault="00F721F8">
      <w:pPr>
        <w:rPr>
          <w:rFonts w:ascii="Times New Roman" w:hAnsi="Times New Roman" w:cs="Times New Roman"/>
        </w:rPr>
      </w:pPr>
      <w:r>
        <w:rPr>
          <w:rFonts w:ascii="Times New Roman" w:hAnsi="Times New Roman" w:cs="Times New Roman"/>
        </w:rPr>
        <w:t>Karly Yzaguirre (2005-2007)</w:t>
      </w:r>
    </w:p>
    <w:p w:rsidR="00000000" w:rsidRDefault="00F721F8">
      <w:pPr>
        <w:rPr>
          <w:rFonts w:ascii="Times New Roman" w:hAnsi="Times New Roman" w:cs="Times New Roman"/>
        </w:rPr>
      </w:pPr>
      <w:r>
        <w:rPr>
          <w:rFonts w:ascii="Times New Roman" w:hAnsi="Times New Roman" w:cs="Times New Roman"/>
        </w:rPr>
        <w:t>Harold Massey, Jr. (2005-2007)</w:t>
      </w:r>
    </w:p>
    <w:p w:rsidR="00000000" w:rsidRDefault="00F721F8">
      <w:pPr>
        <w:rPr>
          <w:rFonts w:ascii="Times New Roman" w:hAnsi="Times New Roman" w:cs="Times New Roman"/>
        </w:rPr>
      </w:pPr>
      <w:r>
        <w:rPr>
          <w:rFonts w:ascii="Times New Roman" w:hAnsi="Times New Roman" w:cs="Times New Roman"/>
        </w:rPr>
        <w:t>Jeannine Campion (2005-2007)</w:t>
      </w:r>
    </w:p>
    <w:p w:rsidR="00000000" w:rsidRDefault="00F721F8">
      <w:pPr>
        <w:rPr>
          <w:rFonts w:ascii="Times New Roman" w:hAnsi="Times New Roman" w:cs="Times New Roman"/>
        </w:rPr>
      </w:pPr>
      <w:r>
        <w:rPr>
          <w:rFonts w:ascii="Times New Roman" w:hAnsi="Times New Roman" w:cs="Times New Roman"/>
        </w:rPr>
        <w:t>Kristi Thomas  (2005-2007)</w:t>
      </w:r>
    </w:p>
    <w:p w:rsidR="00000000" w:rsidRDefault="00F721F8">
      <w:pPr>
        <w:rPr>
          <w:rFonts w:ascii="Times New Roman" w:hAnsi="Times New Roman" w:cs="Times New Roman"/>
        </w:rPr>
      </w:pPr>
      <w:r>
        <w:rPr>
          <w:rFonts w:ascii="Times New Roman" w:hAnsi="Times New Roman" w:cs="Times New Roman"/>
        </w:rPr>
        <w:t>Kelley Heathcock (2005-2007)</w:t>
      </w:r>
    </w:p>
    <w:p w:rsidR="00000000" w:rsidRDefault="00F721F8">
      <w:pPr>
        <w:rPr>
          <w:rFonts w:ascii="Times New Roman" w:hAnsi="Times New Roman" w:cs="Times New Roman"/>
        </w:rPr>
      </w:pPr>
      <w:r>
        <w:rPr>
          <w:rFonts w:ascii="Times New Roman" w:hAnsi="Times New Roman" w:cs="Times New Roman"/>
        </w:rPr>
        <w:t>Andreas Wilber (2005-2007)</w:t>
      </w:r>
    </w:p>
    <w:p w:rsidR="00000000" w:rsidRDefault="00F721F8">
      <w:pPr>
        <w:rPr>
          <w:rFonts w:ascii="Times New Roman" w:hAnsi="Times New Roman" w:cs="Times New Roman"/>
        </w:rPr>
      </w:pPr>
      <w:r>
        <w:rPr>
          <w:rFonts w:ascii="Times New Roman" w:hAnsi="Times New Roman" w:cs="Times New Roman"/>
        </w:rPr>
        <w:t>Mitsy Ptansnik (2005-2007)</w:t>
      </w:r>
    </w:p>
    <w:p w:rsidR="00000000" w:rsidRDefault="00F721F8">
      <w:pPr>
        <w:rPr>
          <w:rFonts w:ascii="Times New Roman" w:hAnsi="Times New Roman" w:cs="Times New Roman"/>
        </w:rPr>
      </w:pPr>
      <w:r>
        <w:rPr>
          <w:rFonts w:ascii="Times New Roman" w:hAnsi="Times New Roman" w:cs="Times New Roman"/>
        </w:rPr>
        <w:t>Kelly Crain (2005-2007)</w:t>
      </w:r>
    </w:p>
    <w:p w:rsidR="00000000" w:rsidRDefault="00F721F8">
      <w:pPr>
        <w:rPr>
          <w:rFonts w:ascii="Times New Roman" w:hAnsi="Times New Roman" w:cs="Times New Roman"/>
        </w:rPr>
      </w:pPr>
      <w:r>
        <w:rPr>
          <w:rFonts w:ascii="Times New Roman" w:hAnsi="Times New Roman" w:cs="Times New Roman"/>
        </w:rPr>
        <w:t>Marco Garza (2005-2007)</w:t>
      </w:r>
    </w:p>
    <w:p w:rsidR="00000000" w:rsidRDefault="00F721F8">
      <w:pPr>
        <w:rPr>
          <w:rFonts w:ascii="Times New Roman" w:hAnsi="Times New Roman" w:cs="Times New Roman"/>
        </w:rPr>
      </w:pPr>
      <w:r>
        <w:rPr>
          <w:rFonts w:ascii="Times New Roman" w:hAnsi="Times New Roman" w:cs="Times New Roman"/>
        </w:rPr>
        <w:t>Thomas Martinez, III (2005-2007)</w:t>
      </w:r>
    </w:p>
    <w:p w:rsidR="00000000" w:rsidRDefault="00F721F8">
      <w:pPr>
        <w:rPr>
          <w:rFonts w:ascii="Times New Roman" w:hAnsi="Times New Roman" w:cs="Times New Roman"/>
        </w:rPr>
      </w:pPr>
      <w:r>
        <w:rPr>
          <w:rFonts w:ascii="Times New Roman" w:hAnsi="Times New Roman" w:cs="Times New Roman"/>
        </w:rPr>
        <w:t>Lori Murach (2005-2007)</w:t>
      </w:r>
    </w:p>
    <w:p w:rsidR="00000000" w:rsidRDefault="00F721F8">
      <w:pPr>
        <w:rPr>
          <w:rFonts w:ascii="Times New Roman" w:hAnsi="Times New Roman" w:cs="Times New Roman"/>
        </w:rPr>
      </w:pPr>
      <w:r>
        <w:rPr>
          <w:rFonts w:ascii="Times New Roman" w:hAnsi="Times New Roman" w:cs="Times New Roman"/>
        </w:rPr>
        <w:t>Daniel Hall (2005-2007)</w:t>
      </w:r>
    </w:p>
    <w:p w:rsidR="00000000" w:rsidRDefault="00F721F8">
      <w:pPr>
        <w:rPr>
          <w:rFonts w:ascii="Times New Roman" w:hAnsi="Times New Roman" w:cs="Times New Roman"/>
        </w:rPr>
      </w:pPr>
      <w:r>
        <w:rPr>
          <w:rFonts w:ascii="Times New Roman" w:hAnsi="Times New Roman" w:cs="Times New Roman"/>
        </w:rPr>
        <w:lastRenderedPageBreak/>
        <w:t>Kam Emerson (2005-2007)</w:t>
      </w:r>
    </w:p>
    <w:p w:rsidR="00000000" w:rsidRDefault="00F721F8">
      <w:pPr>
        <w:rPr>
          <w:rFonts w:ascii="Times New Roman" w:hAnsi="Times New Roman" w:cs="Times New Roman"/>
        </w:rPr>
      </w:pPr>
      <w:r>
        <w:rPr>
          <w:rFonts w:ascii="Times New Roman" w:hAnsi="Times New Roman" w:cs="Times New Roman"/>
        </w:rPr>
        <w:t>Katherine Rose (2005</w:t>
      </w:r>
      <w:r>
        <w:rPr>
          <w:rFonts w:ascii="Times New Roman" w:hAnsi="Times New Roman" w:cs="Times New Roman"/>
        </w:rPr>
        <w:t>-2007)</w:t>
      </w:r>
    </w:p>
    <w:p w:rsidR="00000000" w:rsidRDefault="00F721F8">
      <w:pPr>
        <w:rPr>
          <w:rFonts w:ascii="Times New Roman" w:hAnsi="Times New Roman" w:cs="Times New Roman"/>
        </w:rPr>
      </w:pPr>
      <w:r>
        <w:rPr>
          <w:rFonts w:ascii="Times New Roman" w:hAnsi="Times New Roman" w:cs="Times New Roman"/>
        </w:rPr>
        <w:t>Audra Steen (2005-2007)</w:t>
      </w:r>
    </w:p>
    <w:p w:rsidR="00000000" w:rsidRDefault="00F721F8">
      <w:pPr>
        <w:rPr>
          <w:rFonts w:ascii="Times New Roman" w:hAnsi="Times New Roman" w:cs="Times New Roman"/>
        </w:rPr>
      </w:pPr>
      <w:r>
        <w:rPr>
          <w:rFonts w:ascii="Times New Roman" w:hAnsi="Times New Roman" w:cs="Times New Roman"/>
        </w:rPr>
        <w:t>Edward Cunningham (2005-2007)</w:t>
      </w:r>
    </w:p>
    <w:p w:rsidR="00000000" w:rsidRDefault="00F721F8">
      <w:pPr>
        <w:rPr>
          <w:rFonts w:ascii="Times New Roman" w:hAnsi="Times New Roman" w:cs="Times New Roman"/>
          <w:sz w:val="26"/>
          <w:szCs w:val="26"/>
        </w:rPr>
      </w:pPr>
      <w:r>
        <w:rPr>
          <w:rFonts w:ascii="Times New Roman" w:hAnsi="Times New Roman" w:cs="Times New Roman"/>
        </w:rPr>
        <w:t>Bernadette Serbanbtez (2005-2007)</w:t>
      </w: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ins w:id="20" w:author="Unknown">
        <w:r>
          <w:rPr>
            <w:rFonts w:ascii="Times New Roman" w:hAnsi="Times New Roman" w:cs="Times New Roman"/>
            <w:b/>
            <w:bCs/>
            <w:sz w:val="26"/>
            <w:szCs w:val="26"/>
            <w:u w:val="single"/>
          </w:rPr>
          <w:t>COMMUNITY AND CIVIC ACTIVITIES</w:t>
        </w:r>
      </w:ins>
    </w:p>
    <w:p w:rsidR="00000000" w:rsidRDefault="00F721F8">
      <w:pPr>
        <w:rPr>
          <w:rFonts w:ascii="Times New Roman" w:hAnsi="Times New Roman" w:cs="Times New Roman"/>
          <w:sz w:val="26"/>
          <w:szCs w:val="26"/>
        </w:rPr>
      </w:pPr>
    </w:p>
    <w:p w:rsidR="00000000" w:rsidRDefault="00F721F8">
      <w:pPr>
        <w:rPr>
          <w:rFonts w:ascii="Times New Roman" w:hAnsi="Times New Roman" w:cs="Times New Roman"/>
          <w:sz w:val="26"/>
          <w:szCs w:val="26"/>
        </w:rPr>
      </w:pPr>
      <w:r>
        <w:rPr>
          <w:rFonts w:ascii="Times New Roman" w:hAnsi="Times New Roman" w:cs="Times New Roman"/>
          <w:b/>
          <w:bCs/>
          <w:sz w:val="26"/>
          <w:szCs w:val="26"/>
        </w:rPr>
        <w:t>Campaign To End the Death Penalty</w:t>
      </w:r>
      <w:r>
        <w:rPr>
          <w:rFonts w:ascii="Times New Roman" w:hAnsi="Times New Roman" w:cs="Times New Roman"/>
          <w:sz w:val="26"/>
          <w:szCs w:val="26"/>
        </w:rPr>
        <w:t>.  Austin, Texas Chapter.  (2001-Present)</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Eq</w:t>
      </w:r>
      <w:r>
        <w:rPr>
          <w:rFonts w:ascii="Times New Roman" w:hAnsi="Times New Roman" w:cs="Times New Roman"/>
          <w:b/>
          <w:bCs/>
          <w:sz w:val="26"/>
          <w:szCs w:val="26"/>
        </w:rPr>
        <w:t>uality Texas (LGRL of Texas)</w:t>
      </w:r>
      <w:r>
        <w:rPr>
          <w:rFonts w:ascii="Times New Roman" w:hAnsi="Times New Roman" w:cs="Times New Roman"/>
          <w:sz w:val="26"/>
          <w:szCs w:val="26"/>
        </w:rPr>
        <w:t>.  (2002-Present)</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lastRenderedPageBreak/>
        <w:t>Amnesty International</w:t>
      </w:r>
      <w:r>
        <w:rPr>
          <w:rFonts w:ascii="Times New Roman" w:hAnsi="Times New Roman" w:cs="Times New Roman"/>
          <w:sz w:val="26"/>
          <w:szCs w:val="26"/>
        </w:rPr>
        <w:t>.  Member and Educational Outreach Network. (1998-present).</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Hockey Scorekeeper.</w:t>
      </w:r>
      <w:r>
        <w:rPr>
          <w:rFonts w:ascii="Times New Roman" w:hAnsi="Times New Roman" w:cs="Times New Roman"/>
          <w:sz w:val="26"/>
          <w:szCs w:val="26"/>
        </w:rPr>
        <w:t xml:space="preserve">  Texas Amateur Hockey Association (TAHA). Chaparal Ice Rink. Pflugerville, Texas. (1998-2003)</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Human Rights C</w:t>
      </w:r>
      <w:r>
        <w:rPr>
          <w:rFonts w:ascii="Times New Roman" w:hAnsi="Times New Roman" w:cs="Times New Roman"/>
          <w:b/>
          <w:bCs/>
          <w:sz w:val="26"/>
          <w:szCs w:val="26"/>
        </w:rPr>
        <w:t>ampaign.</w:t>
      </w:r>
      <w:r>
        <w:rPr>
          <w:rFonts w:ascii="Times New Roman" w:hAnsi="Times New Roman" w:cs="Times New Roman"/>
          <w:sz w:val="26"/>
          <w:szCs w:val="26"/>
        </w:rPr>
        <w:t xml:space="preserve">  Member and Sponsor.  (1996-present)</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Museum of Fine Arts Houston</w:t>
      </w:r>
      <w:r>
        <w:rPr>
          <w:rFonts w:ascii="Times New Roman" w:hAnsi="Times New Roman" w:cs="Times New Roman"/>
          <w:sz w:val="26"/>
          <w:szCs w:val="26"/>
        </w:rPr>
        <w:t>, Member. Educational Tours.  (1999-2004)</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AIDS Task Force of Greater Cleveland.</w:t>
      </w:r>
      <w:r>
        <w:rPr>
          <w:rFonts w:ascii="Times New Roman" w:hAnsi="Times New Roman" w:cs="Times New Roman"/>
          <w:sz w:val="26"/>
          <w:szCs w:val="26"/>
        </w:rPr>
        <w:t xml:space="preserve">  Education Committee Volunteer, AIDS Walk Sponsor, and AIDS Quilt Volunteer. (1996-1998)</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Cleveland Muse</w:t>
      </w:r>
      <w:r>
        <w:rPr>
          <w:rFonts w:ascii="Times New Roman" w:hAnsi="Times New Roman" w:cs="Times New Roman"/>
          <w:b/>
          <w:bCs/>
          <w:sz w:val="26"/>
          <w:szCs w:val="26"/>
        </w:rPr>
        <w:t>um of Art</w:t>
      </w:r>
      <w:r>
        <w:rPr>
          <w:rFonts w:ascii="Times New Roman" w:hAnsi="Times New Roman" w:cs="Times New Roman"/>
          <w:sz w:val="26"/>
          <w:szCs w:val="26"/>
        </w:rPr>
        <w:t>.  Volunteer Educational Docent.  (1994-1998).</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Foundation Board Director.</w:t>
      </w:r>
      <w:r>
        <w:rPr>
          <w:rFonts w:ascii="Times New Roman" w:hAnsi="Times New Roman" w:cs="Times New Roman"/>
          <w:sz w:val="26"/>
          <w:szCs w:val="26"/>
        </w:rPr>
        <w:t xml:space="preserve">  Cathedral-Carmel Charitable Educational Foundation.  Lafayette, Louisiana. (1991-1993)</w:t>
      </w:r>
    </w:p>
    <w:p w:rsidR="00000000" w:rsidRDefault="00F721F8">
      <w:pPr>
        <w:rPr>
          <w:rFonts w:ascii="Times New Roman" w:hAnsi="Times New Roman" w:cs="Times New Roman"/>
          <w:sz w:val="26"/>
          <w:szCs w:val="26"/>
        </w:rPr>
      </w:pPr>
      <w:r>
        <w:rPr>
          <w:rFonts w:ascii="Times New Roman" w:hAnsi="Times New Roman" w:cs="Times New Roman"/>
          <w:b/>
          <w:bCs/>
          <w:sz w:val="26"/>
          <w:szCs w:val="26"/>
        </w:rPr>
        <w:t>Carl Jung Center.</w:t>
      </w:r>
      <w:r>
        <w:rPr>
          <w:rFonts w:ascii="Times New Roman" w:hAnsi="Times New Roman" w:cs="Times New Roman"/>
          <w:sz w:val="26"/>
          <w:szCs w:val="26"/>
        </w:rPr>
        <w:t xml:space="preserve">  Member.  Lafayette, Louisiana.  (1991-1995)</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Museum Board Member.</w:t>
      </w:r>
      <w:r>
        <w:rPr>
          <w:rFonts w:ascii="Times New Roman" w:hAnsi="Times New Roman" w:cs="Times New Roman"/>
          <w:sz w:val="26"/>
          <w:szCs w:val="26"/>
        </w:rPr>
        <w:t xml:space="preserve">  Cathedral Historical Museum.  Education Committee and University Relations.  Lafayette, Louisiana.  (1993-1994)</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Roman Catholic Diocese of Lafayette, Louisiana</w:t>
      </w:r>
      <w:r>
        <w:rPr>
          <w:rFonts w:ascii="Times New Roman" w:hAnsi="Times New Roman" w:cs="Times New Roman"/>
          <w:sz w:val="26"/>
          <w:szCs w:val="26"/>
        </w:rPr>
        <w:t>.  Lector, Teacher, Foundation Board Member, Museum Board Member, Social Justice Speaker. (1976</w:t>
      </w:r>
      <w:r>
        <w:rPr>
          <w:rFonts w:ascii="Times New Roman" w:hAnsi="Times New Roman" w:cs="Times New Roman"/>
          <w:sz w:val="26"/>
          <w:szCs w:val="26"/>
        </w:rPr>
        <w:t>-1978; 1985-1994)</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Little League Baseball Coach</w:t>
      </w:r>
      <w:r>
        <w:rPr>
          <w:rFonts w:ascii="Times New Roman" w:hAnsi="Times New Roman" w:cs="Times New Roman"/>
          <w:sz w:val="26"/>
          <w:szCs w:val="26"/>
        </w:rPr>
        <w:t>.  Lafayette Youth Baseball Association.  Lafayette, Louisiana.  (1989-1992)</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Roman Catholic Diocese of Phoenix, Arizona</w:t>
      </w:r>
      <w:r>
        <w:rPr>
          <w:rFonts w:ascii="Times New Roman" w:hAnsi="Times New Roman" w:cs="Times New Roman"/>
          <w:sz w:val="26"/>
          <w:szCs w:val="26"/>
        </w:rPr>
        <w:t>.  Parish Youth Minister, Social Justice Coordinator, Sanctuary Movement Volunteer, and L</w:t>
      </w:r>
      <w:r>
        <w:rPr>
          <w:rFonts w:ascii="Times New Roman" w:hAnsi="Times New Roman" w:cs="Times New Roman"/>
          <w:sz w:val="26"/>
          <w:szCs w:val="26"/>
        </w:rPr>
        <w:t>iberation Theology Lecturer.  (1981-1984)</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Roman Catholic Diocese of Baton Rouge, Louisiana</w:t>
      </w:r>
      <w:r>
        <w:rPr>
          <w:rFonts w:ascii="Times New Roman" w:hAnsi="Times New Roman" w:cs="Times New Roman"/>
          <w:sz w:val="26"/>
          <w:szCs w:val="26"/>
        </w:rPr>
        <w:t>.  Parish Youth Minister, Coordinator of the Search Retreat Program, Social Justice Projects Director and Volunteer. (1978-1981)</w:t>
      </w:r>
    </w:p>
    <w:p w:rsidR="00000000" w:rsidRDefault="00F721F8">
      <w:pPr>
        <w:tabs>
          <w:tab w:val="left" w:pos="720"/>
        </w:tabs>
        <w:ind w:left="720" w:hanging="1440"/>
        <w:rPr>
          <w:rFonts w:ascii="Times New Roman" w:hAnsi="Times New Roman" w:cs="Times New Roman"/>
          <w:sz w:val="26"/>
          <w:szCs w:val="26"/>
        </w:rPr>
      </w:pPr>
      <w:r>
        <w:rPr>
          <w:rFonts w:ascii="Times New Roman" w:hAnsi="Times New Roman" w:cs="Times New Roman"/>
          <w:b/>
          <w:bCs/>
          <w:sz w:val="26"/>
          <w:szCs w:val="26"/>
        </w:rPr>
        <w:tab/>
        <w:t>New Mexico State Penitentiary.</w:t>
      </w:r>
      <w:r>
        <w:rPr>
          <w:rFonts w:ascii="Times New Roman" w:hAnsi="Times New Roman" w:cs="Times New Roman"/>
          <w:sz w:val="26"/>
          <w:szCs w:val="26"/>
        </w:rPr>
        <w:t xml:space="preserve">  Volu</w:t>
      </w:r>
      <w:r>
        <w:rPr>
          <w:rFonts w:ascii="Times New Roman" w:hAnsi="Times New Roman" w:cs="Times New Roman"/>
          <w:sz w:val="26"/>
          <w:szCs w:val="26"/>
        </w:rPr>
        <w:t>nteer Teacher and Counselor with the College of Santa Fe Inmate Education Program.  (1973-1975)</w:t>
      </w:r>
    </w:p>
    <w:p w:rsidR="00000000" w:rsidRDefault="00F721F8">
      <w:pPr>
        <w:ind w:left="720" w:hanging="720"/>
        <w:rPr>
          <w:rFonts w:ascii="Times New Roman" w:hAnsi="Times New Roman" w:cs="Times New Roman"/>
          <w:sz w:val="26"/>
          <w:szCs w:val="26"/>
        </w:rPr>
      </w:pPr>
      <w:r>
        <w:rPr>
          <w:rFonts w:ascii="Times New Roman" w:hAnsi="Times New Roman" w:cs="Times New Roman"/>
          <w:b/>
          <w:bCs/>
          <w:sz w:val="26"/>
          <w:szCs w:val="26"/>
        </w:rPr>
        <w:t>San Miguel Spanish Mission Museum.</w:t>
      </w:r>
      <w:r>
        <w:rPr>
          <w:rFonts w:ascii="Times New Roman" w:hAnsi="Times New Roman" w:cs="Times New Roman"/>
          <w:sz w:val="26"/>
          <w:szCs w:val="26"/>
        </w:rPr>
        <w:t xml:space="preserve">  Docent and Gift Shop Volunteer.  Santa Fe, New Mexico.  (1973-1975)</w:t>
      </w:r>
    </w:p>
    <w:p w:rsidR="00F721F8" w:rsidRDefault="00F721F8">
      <w:pPr>
        <w:ind w:left="720" w:hanging="720"/>
      </w:pPr>
      <w:r>
        <w:rPr>
          <w:rFonts w:ascii="Times New Roman" w:hAnsi="Times New Roman" w:cs="Times New Roman"/>
          <w:b/>
          <w:bCs/>
          <w:sz w:val="26"/>
          <w:szCs w:val="26"/>
        </w:rPr>
        <w:t>Acacia Fraternity</w:t>
      </w:r>
      <w:r>
        <w:rPr>
          <w:rFonts w:ascii="Times New Roman" w:hAnsi="Times New Roman" w:cs="Times New Roman"/>
          <w:sz w:val="26"/>
          <w:szCs w:val="26"/>
        </w:rPr>
        <w:t>.  Chapter Officer, National Convention</w:t>
      </w:r>
      <w:r>
        <w:rPr>
          <w:rFonts w:ascii="Times New Roman" w:hAnsi="Times New Roman" w:cs="Times New Roman"/>
          <w:sz w:val="26"/>
          <w:szCs w:val="26"/>
        </w:rPr>
        <w:t xml:space="preserve"> Organizer in 1972,  Special Olympics Volunteer.  Louisiana State University.  (1971-1973)</w:t>
      </w:r>
    </w:p>
    <w:sectPr w:rsidR="00F721F8">
      <w:type w:val="continuous"/>
      <w:pgSz w:w="12240" w:h="15840"/>
      <w:pgMar w:top="1440" w:right="126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1F8" w:rsidRDefault="00F721F8">
      <w:r>
        <w:separator/>
      </w:r>
    </w:p>
  </w:endnote>
  <w:endnote w:type="continuationSeparator" w:id="1">
    <w:p w:rsidR="00F721F8" w:rsidRDefault="00F721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1F8" w:rsidRDefault="00F721F8">
      <w:r>
        <w:separator/>
      </w:r>
    </w:p>
  </w:footnote>
  <w:footnote w:type="continuationSeparator" w:id="1">
    <w:p w:rsidR="00F721F8" w:rsidRDefault="00F72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21F8">
    <w:pPr>
      <w:pStyle w:val="Header"/>
      <w:framePr w:w="576" w:wrap="around" w:vAnchor="page" w:hAnchor="page" w:x="145" w:y="7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F721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21F8">
    <w:pPr>
      <w:pStyle w:val="Header"/>
      <w:framePr w:w="576" w:wrap="around" w:vAnchor="page" w:hAnchor="page" w:x="145" w:y="721"/>
      <w:jc w:val="right"/>
      <w:rPr>
        <w:rStyle w:val="PageNumber"/>
      </w:rPr>
    </w:pPr>
    <w:r>
      <w:rPr>
        <w:rStyle w:val="PageNumber"/>
      </w:rPr>
      <w:fldChar w:fldCharType="begin"/>
    </w:r>
    <w:r>
      <w:rPr>
        <w:rStyle w:val="PageNumber"/>
      </w:rPr>
      <w:instrText>PAGE</w:instrText>
    </w:r>
    <w:r>
      <w:rPr>
        <w:rStyle w:val="PageNumber"/>
      </w:rPr>
      <w:instrText xml:space="preserve">  </w:instrText>
    </w:r>
    <w:r w:rsidR="006A4DCE">
      <w:rPr>
        <w:rStyle w:val="PageNumber"/>
      </w:rPr>
      <w:fldChar w:fldCharType="separate"/>
    </w:r>
    <w:r w:rsidR="006A4DCE">
      <w:rPr>
        <w:rStyle w:val="PageNumber"/>
        <w:noProof/>
      </w:rPr>
      <w:t>53</w:t>
    </w:r>
    <w:r>
      <w:rPr>
        <w:rStyle w:val="PageNumber"/>
      </w:rPr>
      <w:fldChar w:fldCharType="end"/>
    </w:r>
  </w:p>
  <w:p w:rsidR="00000000" w:rsidRDefault="00F721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4DCE"/>
    <w:rsid w:val="006A4DCE"/>
    <w:rsid w:val="00F72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
    <w:name w:val="Comment"/>
    <w:uiPriority w:val="99"/>
    <w:rPr>
      <w:vanish/>
    </w:rPr>
  </w:style>
  <w:style w:type="character" w:customStyle="1" w:styleId="HTMLMarkup">
    <w:name w:val="HTML Markup"/>
    <w:uiPriority w:val="99"/>
    <w:rPr>
      <w:color w:val="FF0000"/>
    </w:rPr>
  </w:style>
  <w:style w:type="character" w:customStyle="1" w:styleId="Variable">
    <w:name w:val="Variable"/>
    <w:uiPriority w:val="99"/>
  </w:style>
  <w:style w:type="character" w:customStyle="1" w:styleId="Typewriter">
    <w:name w:val="Typewriter"/>
    <w:uiPriority w:val="99"/>
    <w:rPr>
      <w:rFonts w:ascii="Courier New" w:hAnsi="Courier New" w:cs="Courier New"/>
      <w:sz w:val="20"/>
      <w:szCs w:val="20"/>
    </w:rPr>
  </w:style>
  <w:style w:type="character" w:styleId="Strong">
    <w:name w:val="Strong"/>
    <w:basedOn w:val="DefaultParagraphFont"/>
    <w:uiPriority w:val="99"/>
    <w:qFormat/>
  </w:style>
  <w:style w:type="character" w:customStyle="1" w:styleId="Sample">
    <w:name w:val="Sample"/>
    <w:uiPriority w:val="99"/>
    <w:rPr>
      <w:rFonts w:ascii="Courier New" w:hAnsi="Courier New" w:cs="Courier New"/>
    </w:rPr>
  </w:style>
  <w:style w:type="paragraph" w:customStyle="1" w:styleId="zTopofFor">
    <w:name w:val="zTop of For"/>
    <w:uiPriority w:val="99"/>
    <w:pPr>
      <w:widowControl w:val="0"/>
      <w:pBdr>
        <w:bottom w:val="double" w:sz="6" w:space="0" w:color="000000"/>
      </w:pBdr>
      <w:shd w:val="solid" w:color="000080" w:fill="000080"/>
      <w:autoSpaceDE w:val="0"/>
      <w:autoSpaceDN w:val="0"/>
      <w:adjustRightInd w:val="0"/>
      <w:spacing w:after="0" w:line="240" w:lineRule="auto"/>
      <w:jc w:val="center"/>
    </w:pPr>
    <w:rPr>
      <w:rFonts w:ascii="Arial" w:hAnsi="Arial" w:cs="Arial"/>
      <w:vanish/>
      <w:color w:val="000080"/>
      <w:sz w:val="16"/>
      <w:szCs w:val="16"/>
    </w:rPr>
  </w:style>
  <w:style w:type="paragraph" w:customStyle="1" w:styleId="zBottomof">
    <w:name w:val="zBottom of"/>
    <w:uiPriority w:val="99"/>
    <w:pPr>
      <w:widowControl w:val="0"/>
      <w:pBdr>
        <w:top w:val="double" w:sz="6" w:space="0" w:color="000000"/>
      </w:pBdr>
      <w:shd w:val="solid" w:color="000080" w:fill="000080"/>
      <w:autoSpaceDE w:val="0"/>
      <w:autoSpaceDN w:val="0"/>
      <w:adjustRightInd w:val="0"/>
      <w:spacing w:after="0" w:line="240" w:lineRule="auto"/>
      <w:jc w:val="center"/>
    </w:pPr>
    <w:rPr>
      <w:rFonts w:ascii="Arial" w:hAnsi="Arial" w:cs="Arial"/>
      <w:color w:val="000080"/>
      <w:sz w:val="16"/>
      <w:szCs w:val="16"/>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pPr>
    <w:rPr>
      <w:rFonts w:ascii="Courier New" w:hAnsi="Courier New" w:cs="Courier New"/>
      <w:sz w:val="20"/>
      <w:szCs w:val="20"/>
    </w:rPr>
  </w:style>
  <w:style w:type="character" w:customStyle="1" w:styleId="Keyboard">
    <w:name w:val="Keyboard"/>
    <w:uiPriority w:val="99"/>
    <w:rPr>
      <w:rFonts w:ascii="Courier New" w:hAnsi="Courier New" w:cs="Courier New"/>
      <w:sz w:val="20"/>
      <w:szCs w:val="20"/>
    </w:rPr>
  </w:style>
  <w:style w:type="character" w:customStyle="1" w:styleId="FollowedHype">
    <w:name w:val="FollowedHype"/>
    <w:uiPriority w:val="99"/>
    <w:rPr>
      <w:color w:val="800080"/>
    </w:rPr>
  </w:style>
  <w:style w:type="character" w:styleId="Hyperlink">
    <w:name w:val="Hyperlink"/>
    <w:basedOn w:val="DefaultParagraphFont"/>
    <w:uiPriority w:val="99"/>
    <w:rPr>
      <w:color w:val="0000FF"/>
    </w:rPr>
  </w:style>
  <w:style w:type="character" w:styleId="Emphasis">
    <w:name w:val="Emphasis"/>
    <w:basedOn w:val="DefaultParagraphFont"/>
    <w:uiPriority w:val="99"/>
    <w:qFormat/>
  </w:style>
  <w:style w:type="character" w:customStyle="1" w:styleId="CODE">
    <w:name w:val="CODE"/>
    <w:uiPriority w:val="99"/>
    <w:rPr>
      <w:rFonts w:ascii="Courier New" w:hAnsi="Courier New" w:cs="Courier New"/>
      <w:sz w:val="20"/>
      <w:szCs w:val="20"/>
    </w:rPr>
  </w:style>
  <w:style w:type="character" w:customStyle="1" w:styleId="CITE">
    <w:name w:val="CITE"/>
    <w:uiPriority w:val="99"/>
  </w:style>
  <w:style w:type="paragraph" w:customStyle="1" w:styleId="Blockquote">
    <w:name w:val="Blockquote"/>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pPr>
    <w:rPr>
      <w:rFonts w:ascii="Courier 10cpi" w:hAnsi="Courier 10cpi"/>
      <w:sz w:val="24"/>
      <w:szCs w:val="24"/>
    </w:rPr>
  </w:style>
  <w:style w:type="paragraph" w:customStyle="1" w:styleId="Address">
    <w:name w:val="Address"/>
    <w:uiPriority w:val="99"/>
    <w:pPr>
      <w:widowControl w:val="0"/>
      <w:autoSpaceDE w:val="0"/>
      <w:autoSpaceDN w:val="0"/>
      <w:adjustRightInd w:val="0"/>
      <w:spacing w:after="0" w:line="240" w:lineRule="auto"/>
    </w:pPr>
    <w:rPr>
      <w:rFonts w:ascii="Courier 10cpi" w:hAnsi="Courier 10cpi"/>
      <w:sz w:val="24"/>
      <w:szCs w:val="24"/>
    </w:rPr>
  </w:style>
  <w:style w:type="paragraph" w:customStyle="1" w:styleId="H6">
    <w:name w:val="H6"/>
    <w:uiPriority w:val="99"/>
    <w:pPr>
      <w:widowControl w:val="0"/>
      <w:autoSpaceDE w:val="0"/>
      <w:autoSpaceDN w:val="0"/>
      <w:adjustRightInd w:val="0"/>
      <w:spacing w:after="0" w:line="240" w:lineRule="auto"/>
    </w:pPr>
    <w:rPr>
      <w:rFonts w:ascii="Courier 10cpi" w:hAnsi="Courier 10cpi"/>
      <w:sz w:val="16"/>
      <w:szCs w:val="16"/>
    </w:rPr>
  </w:style>
  <w:style w:type="paragraph" w:customStyle="1" w:styleId="H5">
    <w:name w:val="H5"/>
    <w:uiPriority w:val="99"/>
    <w:pPr>
      <w:widowControl w:val="0"/>
      <w:autoSpaceDE w:val="0"/>
      <w:autoSpaceDN w:val="0"/>
      <w:adjustRightInd w:val="0"/>
      <w:spacing w:after="0" w:line="240" w:lineRule="auto"/>
    </w:pPr>
    <w:rPr>
      <w:rFonts w:ascii="Courier 10cpi" w:hAnsi="Courier 10cpi"/>
      <w:sz w:val="20"/>
      <w:szCs w:val="20"/>
    </w:rPr>
  </w:style>
  <w:style w:type="paragraph" w:customStyle="1" w:styleId="H4">
    <w:name w:val="H4"/>
    <w:uiPriority w:val="99"/>
    <w:pPr>
      <w:widowControl w:val="0"/>
      <w:autoSpaceDE w:val="0"/>
      <w:autoSpaceDN w:val="0"/>
      <w:adjustRightInd w:val="0"/>
      <w:spacing w:after="0" w:line="240" w:lineRule="auto"/>
    </w:pPr>
    <w:rPr>
      <w:rFonts w:ascii="Courier 10cpi" w:hAnsi="Courier 10cpi"/>
      <w:sz w:val="24"/>
      <w:szCs w:val="24"/>
    </w:rPr>
  </w:style>
  <w:style w:type="paragraph" w:customStyle="1" w:styleId="H3">
    <w:name w:val="H3"/>
    <w:uiPriority w:val="99"/>
    <w:pPr>
      <w:widowControl w:val="0"/>
      <w:autoSpaceDE w:val="0"/>
      <w:autoSpaceDN w:val="0"/>
      <w:adjustRightInd w:val="0"/>
      <w:spacing w:after="0" w:line="240" w:lineRule="auto"/>
    </w:pPr>
    <w:rPr>
      <w:rFonts w:ascii="Courier 10cpi" w:hAnsi="Courier 10cpi"/>
      <w:sz w:val="28"/>
      <w:szCs w:val="28"/>
    </w:rPr>
  </w:style>
  <w:style w:type="paragraph" w:customStyle="1" w:styleId="H2">
    <w:name w:val="H2"/>
    <w:uiPriority w:val="99"/>
    <w:pPr>
      <w:widowControl w:val="0"/>
      <w:autoSpaceDE w:val="0"/>
      <w:autoSpaceDN w:val="0"/>
      <w:adjustRightInd w:val="0"/>
      <w:spacing w:after="0" w:line="240" w:lineRule="auto"/>
    </w:pPr>
    <w:rPr>
      <w:rFonts w:ascii="Courier 10cpi" w:hAnsi="Courier 10cpi"/>
      <w:sz w:val="36"/>
      <w:szCs w:val="36"/>
    </w:rPr>
  </w:style>
  <w:style w:type="paragraph" w:customStyle="1" w:styleId="H1">
    <w:name w:val="H1"/>
    <w:uiPriority w:val="99"/>
    <w:pPr>
      <w:widowControl w:val="0"/>
      <w:autoSpaceDE w:val="0"/>
      <w:autoSpaceDN w:val="0"/>
      <w:adjustRightInd w:val="0"/>
      <w:spacing w:after="0" w:line="240" w:lineRule="auto"/>
    </w:pPr>
    <w:rPr>
      <w:rFonts w:ascii="Courier 10cpi" w:hAnsi="Courier 10cpi"/>
      <w:sz w:val="48"/>
      <w:szCs w:val="48"/>
    </w:rPr>
  </w:style>
  <w:style w:type="character" w:customStyle="1" w:styleId="Definition">
    <w:name w:val="Definition"/>
    <w:uiPriority w:val="99"/>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pPr>
    <w:rPr>
      <w:rFonts w:ascii="Courier 10cpi" w:hAnsi="Courier 10cpi"/>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Courier 10cpi" w:hAnsi="Courier 10cpi"/>
      <w:sz w:val="24"/>
      <w:szCs w:val="24"/>
    </w:rPr>
  </w:style>
  <w:style w:type="character" w:customStyle="1" w:styleId="SYSHYPERTEXT">
    <w:name w:val="SYS_HYPERTEXT"/>
    <w:uiPriority w:val="99"/>
    <w:rPr>
      <w:color w:val="0000FF"/>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Courier 10cpi" w:hAnsi="Courier 10cpi"/>
      <w:sz w:val="24"/>
      <w:szCs w:val="24"/>
    </w:rPr>
  </w:style>
  <w:style w:type="character" w:styleId="PageNumber">
    <w:name w:val="page number"/>
    <w:basedOn w:val="DefaultParagraphFon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16559</Words>
  <Characters>94391</Characters>
  <Application>Microsoft Office Word</Application>
  <DocSecurity>0</DocSecurity>
  <Lines>786</Lines>
  <Paragraphs>221</Paragraphs>
  <ScaleCrop>false</ScaleCrop>
  <Company/>
  <LinksUpToDate>false</LinksUpToDate>
  <CharactersWithSpaces>110729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treynolds</dc:creator>
  <cp:keywords/>
  <dc:description/>
  <cp:lastModifiedBy>treynolds</cp:lastModifiedBy>
  <cp:revision>2</cp:revision>
  <dcterms:created xsi:type="dcterms:W3CDTF">2010-01-07T17:48:00Z</dcterms:created>
  <dcterms:modified xsi:type="dcterms:W3CDTF">2010-01-07T17:48:00Z</dcterms:modified>
</cp:coreProperties>
</file>