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AF4AF" w14:textId="77777777" w:rsidR="001305CC" w:rsidRDefault="00141E86" w:rsidP="00ED455B">
      <w:pPr>
        <w:pStyle w:val="Title"/>
        <w:pBdr>
          <w:top w:val="thickThinSmallGap" w:sz="12" w:space="1" w:color="auto"/>
        </w:pBdr>
        <w:tabs>
          <w:tab w:val="left" w:pos="2610"/>
        </w:tabs>
        <w:rPr>
          <w:rFonts w:ascii="Microsoft Sans Serif" w:hAnsi="Microsoft Sans Serif" w:cs="Microsoft Sans Serif"/>
          <w:b w:val="0"/>
          <w:bCs w:val="0"/>
          <w:sz w:val="28"/>
          <w:szCs w:val="28"/>
        </w:rPr>
      </w:pPr>
      <w:bookmarkStart w:id="0" w:name="_GoBack"/>
      <w:bookmarkEnd w:id="0"/>
      <w:r>
        <w:rPr>
          <w:rFonts w:ascii="Microsoft Sans Serif" w:hAnsi="Microsoft Sans Serif" w:cs="Microsoft Sans Serif"/>
          <w:b w:val="0"/>
          <w:bCs w:val="0"/>
          <w:sz w:val="28"/>
          <w:szCs w:val="28"/>
        </w:rPr>
        <w:t xml:space="preserve"> </w:t>
      </w:r>
      <w:r w:rsidR="00C84FF5" w:rsidRPr="009A25DF">
        <w:rPr>
          <w:rFonts w:ascii="Microsoft Sans Serif" w:hAnsi="Microsoft Sans Serif" w:cs="Microsoft Sans Serif"/>
          <w:b w:val="0"/>
          <w:bCs w:val="0"/>
          <w:sz w:val="28"/>
          <w:szCs w:val="28"/>
        </w:rPr>
        <w:t>GREGG BENNETT</w:t>
      </w:r>
      <w:r w:rsidR="001305CC" w:rsidRPr="009A25DF">
        <w:rPr>
          <w:rFonts w:ascii="Microsoft Sans Serif" w:hAnsi="Microsoft Sans Serif" w:cs="Microsoft Sans Serif"/>
          <w:b w:val="0"/>
          <w:bCs w:val="0"/>
          <w:sz w:val="28"/>
          <w:szCs w:val="28"/>
        </w:rPr>
        <w:t xml:space="preserve">, </w:t>
      </w:r>
      <w:r w:rsidR="00C84FF5" w:rsidRPr="009A25DF">
        <w:rPr>
          <w:rFonts w:ascii="Microsoft Sans Serif" w:hAnsi="Microsoft Sans Serif" w:cs="Microsoft Sans Serif"/>
          <w:b w:val="0"/>
          <w:bCs w:val="0"/>
          <w:sz w:val="28"/>
          <w:szCs w:val="28"/>
        </w:rPr>
        <w:t>Ed</w:t>
      </w:r>
      <w:r w:rsidR="001305CC" w:rsidRPr="009A25DF">
        <w:rPr>
          <w:rFonts w:ascii="Microsoft Sans Serif" w:hAnsi="Microsoft Sans Serif" w:cs="Microsoft Sans Serif"/>
          <w:b w:val="0"/>
          <w:bCs w:val="0"/>
          <w:sz w:val="28"/>
          <w:szCs w:val="28"/>
        </w:rPr>
        <w:t>.D.</w:t>
      </w:r>
    </w:p>
    <w:p w14:paraId="0C51F2D6" w14:textId="77777777"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p>
    <w:p w14:paraId="49C0B20A" w14:textId="5E8EADA9"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Associate Professor – Sport Management</w:t>
      </w:r>
    </w:p>
    <w:p w14:paraId="63C02D17" w14:textId="4B2CE8C7"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Texas A &amp; M University</w:t>
      </w:r>
    </w:p>
    <w:p w14:paraId="22A91239" w14:textId="137F5B38"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Department of Health and Kinesiology</w:t>
      </w:r>
    </w:p>
    <w:p w14:paraId="14EAEC7E" w14:textId="4D1C9B95"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4243 TAMU</w:t>
      </w:r>
    </w:p>
    <w:p w14:paraId="17DB24B9" w14:textId="7E864805"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College Station TX 77843-4243</w:t>
      </w:r>
    </w:p>
    <w:p w14:paraId="5D897CD1" w14:textId="1C9C4E4E"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Office: (979) 845-0156</w:t>
      </w:r>
    </w:p>
    <w:p w14:paraId="3374B62E" w14:textId="1F7DC882" w:rsidR="00ED455B" w:rsidRDefault="00ED455B" w:rsidP="00ED455B">
      <w:pPr>
        <w:pStyle w:val="Title"/>
        <w:pBdr>
          <w:top w:val="thickThinSmallGap" w:sz="12" w:space="1" w:color="auto"/>
        </w:pBdr>
        <w:tabs>
          <w:tab w:val="left" w:pos="2610"/>
        </w:tabs>
        <w:rPr>
          <w:rFonts w:ascii="Microsoft Sans Serif" w:hAnsi="Microsoft Sans Serif" w:cs="Microsoft Sans Serif"/>
          <w:b w:val="0"/>
          <w:bCs w:val="0"/>
        </w:rPr>
      </w:pPr>
      <w:r>
        <w:rPr>
          <w:rFonts w:ascii="Microsoft Sans Serif" w:hAnsi="Microsoft Sans Serif" w:cs="Microsoft Sans Serif"/>
          <w:b w:val="0"/>
          <w:bCs w:val="0"/>
        </w:rPr>
        <w:t>Fax: (979) 847-8987</w:t>
      </w:r>
    </w:p>
    <w:p w14:paraId="0AE4DD8B" w14:textId="77777777" w:rsidR="001305CC" w:rsidRDefault="001305CC">
      <w:pPr>
        <w:rPr>
          <w:rFonts w:ascii="Microsoft Sans Serif" w:hAnsi="Microsoft Sans Serif" w:cs="Microsoft Sans Serif"/>
          <w:sz w:val="16"/>
          <w:szCs w:val="16"/>
        </w:rPr>
      </w:pPr>
    </w:p>
    <w:p w14:paraId="0913C12A" w14:textId="77777777" w:rsidR="002A2A6D" w:rsidRPr="009A25DF" w:rsidRDefault="002A2A6D">
      <w:pPr>
        <w:rPr>
          <w:rFonts w:ascii="Microsoft Sans Serif" w:hAnsi="Microsoft Sans Serif" w:cs="Microsoft Sans Serif"/>
          <w:sz w:val="16"/>
          <w:szCs w:val="16"/>
        </w:rPr>
      </w:pPr>
    </w:p>
    <w:p w14:paraId="55E62D6A"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EDUCATION</w:t>
      </w:r>
    </w:p>
    <w:p w14:paraId="7A692E72" w14:textId="77777777" w:rsidR="001305CC" w:rsidRPr="009A25DF" w:rsidRDefault="001305CC">
      <w:pPr>
        <w:rPr>
          <w:rFonts w:ascii="Microsoft Sans Serif" w:hAnsi="Microsoft Sans Serif" w:cs="Microsoft Sans Serif"/>
          <w:b/>
          <w:bCs/>
          <w:sz w:val="16"/>
          <w:szCs w:val="16"/>
        </w:rPr>
      </w:pPr>
    </w:p>
    <w:tbl>
      <w:tblPr>
        <w:tblW w:w="0" w:type="auto"/>
        <w:tblLayout w:type="fixed"/>
        <w:tblLook w:val="0000" w:firstRow="0" w:lastRow="0" w:firstColumn="0" w:lastColumn="0" w:noHBand="0" w:noVBand="0"/>
      </w:tblPr>
      <w:tblGrid>
        <w:gridCol w:w="1188"/>
        <w:gridCol w:w="2970"/>
        <w:gridCol w:w="5040"/>
      </w:tblGrid>
      <w:tr w:rsidR="001305CC" w:rsidRPr="009A25DF" w14:paraId="4E5DD951" w14:textId="77777777">
        <w:trPr>
          <w:cantSplit/>
          <w:trHeight w:val="1080"/>
        </w:trPr>
        <w:tc>
          <w:tcPr>
            <w:tcW w:w="1188" w:type="dxa"/>
            <w:tcBorders>
              <w:top w:val="nil"/>
              <w:left w:val="nil"/>
              <w:bottom w:val="nil"/>
              <w:right w:val="nil"/>
            </w:tcBorders>
          </w:tcPr>
          <w:p w14:paraId="3027BDAE" w14:textId="77777777" w:rsidR="001305CC" w:rsidRPr="009A25DF" w:rsidRDefault="00BA666A">
            <w:pPr>
              <w:pStyle w:val="Header"/>
              <w:tabs>
                <w:tab w:val="clear" w:pos="4320"/>
                <w:tab w:val="clear" w:pos="8640"/>
              </w:tabs>
              <w:rPr>
                <w:rFonts w:ascii="Microsoft Sans Serif" w:hAnsi="Microsoft Sans Serif" w:cs="Microsoft Sans Serif"/>
              </w:rPr>
            </w:pPr>
            <w:r w:rsidRPr="009A25DF">
              <w:rPr>
                <w:rFonts w:ascii="Microsoft Sans Serif" w:hAnsi="Microsoft Sans Serif" w:cs="Microsoft Sans Serif"/>
              </w:rPr>
              <w:t>1997</w:t>
            </w:r>
          </w:p>
        </w:tc>
        <w:tc>
          <w:tcPr>
            <w:tcW w:w="2970" w:type="dxa"/>
            <w:tcBorders>
              <w:top w:val="nil"/>
              <w:left w:val="nil"/>
              <w:bottom w:val="nil"/>
              <w:right w:val="nil"/>
            </w:tcBorders>
          </w:tcPr>
          <w:p w14:paraId="7FA49632"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Ed</w:t>
            </w:r>
            <w:r w:rsidR="001305CC" w:rsidRPr="009A25DF">
              <w:rPr>
                <w:rFonts w:ascii="Microsoft Sans Serif" w:hAnsi="Microsoft Sans Serif" w:cs="Microsoft Sans Serif"/>
              </w:rPr>
              <w:t>.D.</w:t>
            </w:r>
          </w:p>
          <w:p w14:paraId="68230222" w14:textId="77777777" w:rsidR="001305CC" w:rsidRPr="009A25DF" w:rsidRDefault="001305CC">
            <w:pPr>
              <w:rPr>
                <w:rFonts w:ascii="Microsoft Sans Serif" w:hAnsi="Microsoft Sans Serif" w:cs="Microsoft Sans Serif"/>
                <w:i/>
                <w:iCs/>
              </w:rPr>
            </w:pPr>
          </w:p>
          <w:p w14:paraId="2215C9DD" w14:textId="77777777" w:rsidR="001305CC" w:rsidRPr="009A25DF" w:rsidRDefault="001305CC">
            <w:pPr>
              <w:rPr>
                <w:rFonts w:ascii="Microsoft Sans Serif" w:hAnsi="Microsoft Sans Serif" w:cs="Microsoft Sans Serif"/>
                <w:i/>
                <w:iCs/>
                <w:sz w:val="16"/>
                <w:szCs w:val="16"/>
              </w:rPr>
            </w:pPr>
          </w:p>
        </w:tc>
        <w:tc>
          <w:tcPr>
            <w:tcW w:w="5040" w:type="dxa"/>
            <w:tcBorders>
              <w:top w:val="nil"/>
              <w:left w:val="nil"/>
              <w:bottom w:val="nil"/>
              <w:right w:val="nil"/>
            </w:tcBorders>
          </w:tcPr>
          <w:p w14:paraId="38EDF243"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Health and Human Performance</w:t>
            </w:r>
          </w:p>
          <w:p w14:paraId="1B73B90D"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Auburn</w:t>
            </w:r>
            <w:r w:rsidR="001305CC" w:rsidRPr="009A25DF">
              <w:rPr>
                <w:rFonts w:ascii="Microsoft Sans Serif" w:hAnsi="Microsoft Sans Serif" w:cs="Microsoft Sans Serif"/>
              </w:rPr>
              <w:t xml:space="preserve"> University</w:t>
            </w:r>
          </w:p>
          <w:p w14:paraId="418EF0DA" w14:textId="77777777" w:rsidR="001305CC" w:rsidRPr="009A25DF" w:rsidRDefault="001305CC">
            <w:pPr>
              <w:rPr>
                <w:rFonts w:ascii="Microsoft Sans Serif" w:hAnsi="Microsoft Sans Serif" w:cs="Microsoft Sans Serif"/>
              </w:rPr>
            </w:pPr>
            <w:r w:rsidRPr="009A25DF">
              <w:rPr>
                <w:rFonts w:ascii="Microsoft Sans Serif" w:hAnsi="Microsoft Sans Serif" w:cs="Microsoft Sans Serif"/>
              </w:rPr>
              <w:t xml:space="preserve">College of </w:t>
            </w:r>
            <w:r w:rsidR="00C84FF5" w:rsidRPr="009A25DF">
              <w:rPr>
                <w:rFonts w:ascii="Microsoft Sans Serif" w:hAnsi="Microsoft Sans Serif" w:cs="Microsoft Sans Serif"/>
              </w:rPr>
              <w:t>Education</w:t>
            </w:r>
          </w:p>
          <w:p w14:paraId="23BABFD3" w14:textId="77777777" w:rsidR="001305CC" w:rsidRPr="009A25DF" w:rsidRDefault="00C84FF5" w:rsidP="00C84FF5">
            <w:pPr>
              <w:rPr>
                <w:rFonts w:ascii="Microsoft Sans Serif" w:hAnsi="Microsoft Sans Serif" w:cs="Microsoft Sans Serif"/>
                <w:sz w:val="16"/>
                <w:szCs w:val="16"/>
              </w:rPr>
            </w:pPr>
            <w:r w:rsidRPr="009A25DF">
              <w:rPr>
                <w:rFonts w:ascii="Microsoft Sans Serif" w:hAnsi="Microsoft Sans Serif" w:cs="Microsoft Sans Serif"/>
              </w:rPr>
              <w:t>Auburn, Alabama</w:t>
            </w:r>
          </w:p>
        </w:tc>
      </w:tr>
      <w:tr w:rsidR="001305CC" w:rsidRPr="009A25DF" w14:paraId="233468FF" w14:textId="77777777">
        <w:trPr>
          <w:cantSplit/>
          <w:trHeight w:val="837"/>
        </w:trPr>
        <w:tc>
          <w:tcPr>
            <w:tcW w:w="1188" w:type="dxa"/>
            <w:tcBorders>
              <w:top w:val="nil"/>
              <w:left w:val="nil"/>
              <w:bottom w:val="nil"/>
              <w:right w:val="nil"/>
            </w:tcBorders>
          </w:tcPr>
          <w:p w14:paraId="0166E633" w14:textId="77777777" w:rsidR="001305CC" w:rsidRPr="009A25DF" w:rsidRDefault="00BA666A">
            <w:pPr>
              <w:rPr>
                <w:rFonts w:ascii="Microsoft Sans Serif" w:hAnsi="Microsoft Sans Serif" w:cs="Microsoft Sans Serif"/>
              </w:rPr>
            </w:pPr>
            <w:r w:rsidRPr="009A25DF">
              <w:rPr>
                <w:rFonts w:ascii="Microsoft Sans Serif" w:hAnsi="Microsoft Sans Serif" w:cs="Microsoft Sans Serif"/>
              </w:rPr>
              <w:t>1993</w:t>
            </w:r>
          </w:p>
        </w:tc>
        <w:tc>
          <w:tcPr>
            <w:tcW w:w="2970" w:type="dxa"/>
            <w:tcBorders>
              <w:top w:val="nil"/>
              <w:left w:val="nil"/>
              <w:bottom w:val="nil"/>
              <w:right w:val="nil"/>
            </w:tcBorders>
          </w:tcPr>
          <w:p w14:paraId="6399E9F9" w14:textId="77777777" w:rsidR="001305CC" w:rsidRPr="009A25DF" w:rsidRDefault="001305CC">
            <w:pPr>
              <w:rPr>
                <w:rFonts w:ascii="Microsoft Sans Serif" w:hAnsi="Microsoft Sans Serif" w:cs="Microsoft Sans Serif"/>
              </w:rPr>
            </w:pPr>
            <w:r w:rsidRPr="009A25DF">
              <w:rPr>
                <w:rFonts w:ascii="Microsoft Sans Serif" w:hAnsi="Microsoft Sans Serif" w:cs="Microsoft Sans Serif"/>
              </w:rPr>
              <w:t>M.S.</w:t>
            </w:r>
          </w:p>
          <w:p w14:paraId="22B1DF2F" w14:textId="77777777" w:rsidR="001305CC" w:rsidRPr="009A25DF" w:rsidRDefault="001305CC">
            <w:pPr>
              <w:rPr>
                <w:rFonts w:ascii="Microsoft Sans Serif" w:hAnsi="Microsoft Sans Serif" w:cs="Microsoft Sans Serif"/>
                <w:i/>
                <w:iCs/>
              </w:rPr>
            </w:pPr>
          </w:p>
        </w:tc>
        <w:tc>
          <w:tcPr>
            <w:tcW w:w="5040" w:type="dxa"/>
            <w:tcBorders>
              <w:top w:val="nil"/>
              <w:left w:val="nil"/>
              <w:bottom w:val="nil"/>
              <w:right w:val="nil"/>
            </w:tcBorders>
          </w:tcPr>
          <w:p w14:paraId="1CCBD855"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Health and Human Performance</w:t>
            </w:r>
          </w:p>
          <w:p w14:paraId="5336E894" w14:textId="77777777" w:rsidR="001305CC" w:rsidRPr="009A25DF" w:rsidRDefault="001305CC">
            <w:pPr>
              <w:rPr>
                <w:rFonts w:ascii="Microsoft Sans Serif" w:hAnsi="Microsoft Sans Serif" w:cs="Microsoft Sans Serif"/>
              </w:rPr>
            </w:pPr>
            <w:r w:rsidRPr="009A25DF">
              <w:rPr>
                <w:rFonts w:ascii="Microsoft Sans Serif" w:hAnsi="Microsoft Sans Serif" w:cs="Microsoft Sans Serif"/>
              </w:rPr>
              <w:t>University</w:t>
            </w:r>
            <w:r w:rsidR="00C84FF5" w:rsidRPr="009A25DF">
              <w:rPr>
                <w:rFonts w:ascii="Microsoft Sans Serif" w:hAnsi="Microsoft Sans Serif" w:cs="Microsoft Sans Serif"/>
              </w:rPr>
              <w:t xml:space="preserve"> of Tennessee</w:t>
            </w:r>
          </w:p>
          <w:p w14:paraId="7C855C57" w14:textId="77777777" w:rsidR="001305CC" w:rsidRPr="009A25DF" w:rsidRDefault="00C84FF5">
            <w:pPr>
              <w:rPr>
                <w:rFonts w:ascii="Microsoft Sans Serif" w:hAnsi="Microsoft Sans Serif" w:cs="Microsoft Sans Serif"/>
                <w:sz w:val="16"/>
                <w:szCs w:val="16"/>
              </w:rPr>
            </w:pPr>
            <w:r w:rsidRPr="009A25DF">
              <w:rPr>
                <w:rFonts w:ascii="Microsoft Sans Serif" w:hAnsi="Microsoft Sans Serif" w:cs="Microsoft Sans Serif"/>
              </w:rPr>
              <w:t>Knoxville, Tennessee</w:t>
            </w:r>
          </w:p>
        </w:tc>
      </w:tr>
      <w:tr w:rsidR="001305CC" w:rsidRPr="009A25DF" w14:paraId="5BEC86BD" w14:textId="77777777">
        <w:trPr>
          <w:cantSplit/>
          <w:trHeight w:val="873"/>
        </w:trPr>
        <w:tc>
          <w:tcPr>
            <w:tcW w:w="1188" w:type="dxa"/>
            <w:tcBorders>
              <w:top w:val="nil"/>
              <w:left w:val="nil"/>
              <w:bottom w:val="nil"/>
              <w:right w:val="nil"/>
            </w:tcBorders>
          </w:tcPr>
          <w:p w14:paraId="2CACCDFD" w14:textId="77777777" w:rsidR="001305CC" w:rsidRPr="009A25DF" w:rsidRDefault="00BA666A">
            <w:pPr>
              <w:pStyle w:val="Header"/>
              <w:tabs>
                <w:tab w:val="clear" w:pos="4320"/>
                <w:tab w:val="clear" w:pos="8640"/>
              </w:tabs>
              <w:rPr>
                <w:rFonts w:ascii="Microsoft Sans Serif" w:hAnsi="Microsoft Sans Serif" w:cs="Microsoft Sans Serif"/>
              </w:rPr>
            </w:pPr>
            <w:r w:rsidRPr="009A25DF">
              <w:rPr>
                <w:rFonts w:ascii="Microsoft Sans Serif" w:hAnsi="Microsoft Sans Serif" w:cs="Microsoft Sans Serif"/>
              </w:rPr>
              <w:t>1988</w:t>
            </w:r>
          </w:p>
        </w:tc>
        <w:tc>
          <w:tcPr>
            <w:tcW w:w="2970" w:type="dxa"/>
            <w:tcBorders>
              <w:top w:val="nil"/>
              <w:left w:val="nil"/>
              <w:bottom w:val="nil"/>
              <w:right w:val="nil"/>
            </w:tcBorders>
          </w:tcPr>
          <w:p w14:paraId="7C672418" w14:textId="77777777" w:rsidR="001305CC" w:rsidRPr="009A25DF" w:rsidRDefault="001305CC">
            <w:pPr>
              <w:rPr>
                <w:rFonts w:ascii="Microsoft Sans Serif" w:hAnsi="Microsoft Sans Serif" w:cs="Microsoft Sans Serif"/>
              </w:rPr>
            </w:pPr>
            <w:r w:rsidRPr="009A25DF">
              <w:rPr>
                <w:rFonts w:ascii="Microsoft Sans Serif" w:hAnsi="Microsoft Sans Serif" w:cs="Microsoft Sans Serif"/>
              </w:rPr>
              <w:t>B.S.</w:t>
            </w:r>
          </w:p>
          <w:p w14:paraId="1BE0ADF9" w14:textId="77777777" w:rsidR="001305CC" w:rsidRPr="009A25DF" w:rsidRDefault="001305CC">
            <w:pPr>
              <w:rPr>
                <w:rFonts w:ascii="Microsoft Sans Serif" w:hAnsi="Microsoft Sans Serif" w:cs="Microsoft Sans Serif"/>
              </w:rPr>
            </w:pPr>
          </w:p>
        </w:tc>
        <w:tc>
          <w:tcPr>
            <w:tcW w:w="5040" w:type="dxa"/>
            <w:tcBorders>
              <w:top w:val="nil"/>
              <w:left w:val="nil"/>
              <w:bottom w:val="nil"/>
              <w:right w:val="nil"/>
            </w:tcBorders>
          </w:tcPr>
          <w:p w14:paraId="157EE9AC"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Education</w:t>
            </w:r>
          </w:p>
          <w:p w14:paraId="40D73883" w14:textId="77777777" w:rsidR="001305CC" w:rsidRPr="009A25DF" w:rsidRDefault="00C84FF5">
            <w:pPr>
              <w:rPr>
                <w:rFonts w:ascii="Microsoft Sans Serif" w:hAnsi="Microsoft Sans Serif" w:cs="Microsoft Sans Serif"/>
              </w:rPr>
            </w:pPr>
            <w:r w:rsidRPr="009A25DF">
              <w:rPr>
                <w:rFonts w:ascii="Microsoft Sans Serif" w:hAnsi="Microsoft Sans Serif" w:cs="Microsoft Sans Serif"/>
              </w:rPr>
              <w:t xml:space="preserve">Tennessee Technological </w:t>
            </w:r>
            <w:r w:rsidR="001305CC" w:rsidRPr="009A25DF">
              <w:rPr>
                <w:rFonts w:ascii="Microsoft Sans Serif" w:hAnsi="Microsoft Sans Serif" w:cs="Microsoft Sans Serif"/>
              </w:rPr>
              <w:t xml:space="preserve">University </w:t>
            </w:r>
          </w:p>
          <w:p w14:paraId="1B9FC8F1" w14:textId="77777777" w:rsidR="001305CC" w:rsidRPr="009A25DF" w:rsidRDefault="00C84FF5">
            <w:pPr>
              <w:rPr>
                <w:rFonts w:ascii="Microsoft Sans Serif" w:hAnsi="Microsoft Sans Serif" w:cs="Microsoft Sans Serif"/>
                <w:sz w:val="16"/>
                <w:szCs w:val="16"/>
              </w:rPr>
            </w:pPr>
            <w:r w:rsidRPr="009A25DF">
              <w:rPr>
                <w:rFonts w:ascii="Microsoft Sans Serif" w:hAnsi="Microsoft Sans Serif" w:cs="Microsoft Sans Serif"/>
              </w:rPr>
              <w:t>Cookeville</w:t>
            </w:r>
            <w:r w:rsidR="001305CC" w:rsidRPr="009A25DF">
              <w:rPr>
                <w:rFonts w:ascii="Microsoft Sans Serif" w:hAnsi="Microsoft Sans Serif" w:cs="Microsoft Sans Serif"/>
              </w:rPr>
              <w:t xml:space="preserve">, </w:t>
            </w:r>
            <w:r w:rsidRPr="009A25DF">
              <w:rPr>
                <w:rFonts w:ascii="Microsoft Sans Serif" w:hAnsi="Microsoft Sans Serif" w:cs="Microsoft Sans Serif"/>
              </w:rPr>
              <w:t>Tennessee</w:t>
            </w:r>
          </w:p>
        </w:tc>
      </w:tr>
    </w:tbl>
    <w:p w14:paraId="1BF9DB8D" w14:textId="77777777" w:rsidR="001305CC" w:rsidRPr="009A25DF" w:rsidRDefault="001305CC">
      <w:pPr>
        <w:pStyle w:val="Heading8"/>
        <w:pBdr>
          <w:top w:val="none" w:sz="0" w:space="0" w:color="auto"/>
          <w:bottom w:val="none" w:sz="0" w:space="0" w:color="auto"/>
        </w:pBdr>
        <w:jc w:val="left"/>
        <w:rPr>
          <w:rFonts w:ascii="Microsoft Sans Serif" w:hAnsi="Microsoft Sans Serif" w:cs="Microsoft Sans Serif"/>
          <w:sz w:val="16"/>
          <w:szCs w:val="16"/>
        </w:rPr>
      </w:pPr>
    </w:p>
    <w:p w14:paraId="5B68705C" w14:textId="77777777" w:rsidR="001305CC" w:rsidRPr="009A25DF" w:rsidRDefault="001305CC">
      <w:pPr>
        <w:rPr>
          <w:rFonts w:ascii="Microsoft Sans Serif" w:hAnsi="Microsoft Sans Serif" w:cs="Microsoft Sans Serif"/>
        </w:rPr>
      </w:pPr>
    </w:p>
    <w:p w14:paraId="50AB65D8" w14:textId="77777777" w:rsidR="001305CC" w:rsidRPr="009A25DF" w:rsidRDefault="001305CC">
      <w:pPr>
        <w:pBdr>
          <w:top w:val="dotted" w:sz="2" w:space="1" w:color="auto"/>
          <w:bottom w:val="dotted" w:sz="2" w:space="1" w:color="auto"/>
        </w:pBdr>
        <w:jc w:val="center"/>
        <w:rPr>
          <w:rFonts w:ascii="Microsoft Sans Serif" w:hAnsi="Microsoft Sans Serif" w:cs="Microsoft Sans Serif"/>
          <w:b/>
          <w:bCs/>
        </w:rPr>
      </w:pPr>
      <w:r w:rsidRPr="009A25DF">
        <w:rPr>
          <w:rFonts w:ascii="Microsoft Sans Serif" w:hAnsi="Microsoft Sans Serif" w:cs="Microsoft Sans Serif"/>
          <w:b/>
          <w:bCs/>
        </w:rPr>
        <w:t>PROFESSIONAL EXPERIENCE</w:t>
      </w:r>
    </w:p>
    <w:p w14:paraId="5A6EE2F0" w14:textId="77777777" w:rsidR="001305CC" w:rsidRPr="009A25DF" w:rsidRDefault="001305CC">
      <w:pPr>
        <w:rPr>
          <w:rFonts w:ascii="Microsoft Sans Serif" w:hAnsi="Microsoft Sans Serif" w:cs="Microsoft Sans Serif"/>
          <w:b/>
          <w:bCs/>
        </w:rPr>
      </w:pPr>
    </w:p>
    <w:p w14:paraId="6B04F85D" w14:textId="77777777" w:rsidR="001305CC" w:rsidRPr="009A25DF" w:rsidRDefault="001305CC">
      <w:pPr>
        <w:pStyle w:val="Date"/>
        <w:rPr>
          <w:rFonts w:ascii="Microsoft Sans Serif" w:hAnsi="Microsoft Sans Serif" w:cs="Microsoft Sans Serif"/>
          <w:u w:val="single"/>
        </w:rPr>
      </w:pPr>
      <w:r w:rsidRPr="009A25DF">
        <w:rPr>
          <w:rFonts w:ascii="Microsoft Sans Serif" w:hAnsi="Microsoft Sans Serif" w:cs="Microsoft Sans Serif"/>
        </w:rPr>
        <w:t xml:space="preserve">      </w:t>
      </w:r>
      <w:r w:rsidRPr="009A25DF">
        <w:rPr>
          <w:rFonts w:ascii="Microsoft Sans Serif" w:hAnsi="Microsoft Sans Serif" w:cs="Microsoft Sans Serif"/>
          <w:u w:val="single"/>
        </w:rPr>
        <w:t>Positions and Employment</w:t>
      </w:r>
    </w:p>
    <w:p w14:paraId="38B8E632" w14:textId="77777777" w:rsidR="00C235B3" w:rsidRDefault="00C235B3">
      <w:pPr>
        <w:rPr>
          <w:rFonts w:ascii="Microsoft Sans Serif" w:hAnsi="Microsoft Sans Serif" w:cs="Microsoft Sans Serif"/>
        </w:rPr>
      </w:pPr>
    </w:p>
    <w:p w14:paraId="2863E0E9" w14:textId="77777777" w:rsidR="00AB7B6D" w:rsidRDefault="00AB7B6D" w:rsidP="00AB7B6D">
      <w:pPr>
        <w:ind w:left="2160" w:hanging="2160"/>
        <w:rPr>
          <w:rFonts w:ascii="Microsoft Sans Serif" w:hAnsi="Microsoft Sans Serif" w:cs="Microsoft Sans Serif"/>
        </w:rPr>
      </w:pPr>
      <w:r>
        <w:rPr>
          <w:rFonts w:ascii="Microsoft Sans Serif" w:hAnsi="Microsoft Sans Serif" w:cs="Microsoft Sans Serif"/>
        </w:rPr>
        <w:t>2009-present</w:t>
      </w:r>
      <w:r>
        <w:rPr>
          <w:rFonts w:ascii="Microsoft Sans Serif" w:hAnsi="Microsoft Sans Serif" w:cs="Microsoft Sans Serif"/>
        </w:rPr>
        <w:tab/>
        <w:t>Director, Center for Sport Management Research and Education (CSMRE), Texas A &amp; M University</w:t>
      </w:r>
    </w:p>
    <w:p w14:paraId="1AB80ED5" w14:textId="77777777" w:rsidR="001305CC" w:rsidRPr="009A25DF" w:rsidRDefault="00C235B3">
      <w:pPr>
        <w:rPr>
          <w:rFonts w:ascii="Microsoft Sans Serif" w:hAnsi="Microsoft Sans Serif" w:cs="Microsoft Sans Serif"/>
        </w:rPr>
      </w:pPr>
      <w:r>
        <w:rPr>
          <w:rFonts w:ascii="Microsoft Sans Serif" w:hAnsi="Microsoft Sans Serif" w:cs="Microsoft Sans Serif"/>
        </w:rPr>
        <w:t>2008-present</w:t>
      </w:r>
      <w:r>
        <w:rPr>
          <w:rFonts w:ascii="Microsoft Sans Serif" w:hAnsi="Microsoft Sans Serif" w:cs="Microsoft Sans Serif"/>
        </w:rPr>
        <w:tab/>
      </w:r>
      <w:r>
        <w:rPr>
          <w:rFonts w:ascii="Microsoft Sans Serif" w:hAnsi="Microsoft Sans Serif" w:cs="Microsoft Sans Serif"/>
        </w:rPr>
        <w:tab/>
        <w:t xml:space="preserve">Associate Professor, </w:t>
      </w:r>
      <w:r w:rsidRPr="009A25DF">
        <w:rPr>
          <w:rFonts w:ascii="Microsoft Sans Serif" w:hAnsi="Microsoft Sans Serif" w:cs="Microsoft Sans Serif"/>
        </w:rPr>
        <w:t>Health and Kinesiology, Texas A&amp;M University</w:t>
      </w:r>
      <w:r w:rsidR="001305CC" w:rsidRPr="009A25DF">
        <w:rPr>
          <w:rFonts w:ascii="Microsoft Sans Serif" w:hAnsi="Microsoft Sans Serif" w:cs="Microsoft Sans Serif"/>
        </w:rPr>
        <w:t xml:space="preserve">   </w:t>
      </w:r>
    </w:p>
    <w:p w14:paraId="221DC019" w14:textId="77777777" w:rsidR="001305CC" w:rsidRPr="009A25DF" w:rsidRDefault="001305CC">
      <w:pPr>
        <w:rPr>
          <w:rFonts w:ascii="Microsoft Sans Serif" w:hAnsi="Microsoft Sans Serif" w:cs="Microsoft Sans Serif"/>
        </w:rPr>
      </w:pPr>
      <w:r w:rsidRPr="009A25DF">
        <w:rPr>
          <w:rFonts w:ascii="Microsoft Sans Serif" w:hAnsi="Microsoft Sans Serif" w:cs="Microsoft Sans Serif"/>
        </w:rPr>
        <w:t>200</w:t>
      </w:r>
      <w:r w:rsidR="00B86EB7" w:rsidRPr="009A25DF">
        <w:rPr>
          <w:rFonts w:ascii="Microsoft Sans Serif" w:hAnsi="Microsoft Sans Serif" w:cs="Microsoft Sans Serif"/>
        </w:rPr>
        <w:t>5</w:t>
      </w:r>
      <w:r w:rsidR="009A25DF">
        <w:rPr>
          <w:rFonts w:ascii="Microsoft Sans Serif" w:hAnsi="Microsoft Sans Serif" w:cs="Microsoft Sans Serif"/>
        </w:rPr>
        <w:t>-</w:t>
      </w:r>
      <w:r w:rsidR="00C235B3">
        <w:rPr>
          <w:rFonts w:ascii="Microsoft Sans Serif" w:hAnsi="Microsoft Sans Serif" w:cs="Microsoft Sans Serif"/>
        </w:rPr>
        <w:t>2008</w:t>
      </w:r>
      <w:r w:rsidR="009A25DF">
        <w:rPr>
          <w:rFonts w:ascii="Microsoft Sans Serif" w:hAnsi="Microsoft Sans Serif" w:cs="Microsoft Sans Serif"/>
        </w:rPr>
        <w:t xml:space="preserve"> </w:t>
      </w:r>
      <w:r w:rsidRPr="009A25DF">
        <w:rPr>
          <w:rFonts w:ascii="Microsoft Sans Serif" w:hAnsi="Microsoft Sans Serif" w:cs="Microsoft Sans Serif"/>
        </w:rPr>
        <w:tab/>
      </w:r>
      <w:r w:rsidR="00C235B3">
        <w:rPr>
          <w:rFonts w:ascii="Microsoft Sans Serif" w:hAnsi="Microsoft Sans Serif" w:cs="Microsoft Sans Serif"/>
        </w:rPr>
        <w:tab/>
      </w:r>
      <w:r w:rsidRPr="009A25DF">
        <w:rPr>
          <w:rFonts w:ascii="Microsoft Sans Serif" w:hAnsi="Microsoft Sans Serif" w:cs="Microsoft Sans Serif"/>
        </w:rPr>
        <w:t>Ass</w:t>
      </w:r>
      <w:r w:rsidR="00BA666A" w:rsidRPr="009A25DF">
        <w:rPr>
          <w:rFonts w:ascii="Microsoft Sans Serif" w:hAnsi="Microsoft Sans Serif" w:cs="Microsoft Sans Serif"/>
        </w:rPr>
        <w:t xml:space="preserve">istant </w:t>
      </w:r>
      <w:r w:rsidRPr="009A25DF">
        <w:rPr>
          <w:rFonts w:ascii="Microsoft Sans Serif" w:hAnsi="Microsoft Sans Serif" w:cs="Microsoft Sans Serif"/>
        </w:rPr>
        <w:t xml:space="preserve">Professor, Health and </w:t>
      </w:r>
      <w:r w:rsidR="003441B0" w:rsidRPr="009A25DF">
        <w:rPr>
          <w:rFonts w:ascii="Microsoft Sans Serif" w:hAnsi="Microsoft Sans Serif" w:cs="Microsoft Sans Serif"/>
        </w:rPr>
        <w:t>Kinesiology</w:t>
      </w:r>
      <w:r w:rsidRPr="009A25DF">
        <w:rPr>
          <w:rFonts w:ascii="Microsoft Sans Serif" w:hAnsi="Microsoft Sans Serif" w:cs="Microsoft Sans Serif"/>
        </w:rPr>
        <w:t>, Texas A&amp;M University</w:t>
      </w:r>
    </w:p>
    <w:p w14:paraId="6A5F33D4" w14:textId="77777777" w:rsidR="001305CC" w:rsidRPr="009A25DF" w:rsidRDefault="001305CC" w:rsidP="009A25DF">
      <w:pPr>
        <w:ind w:left="2160" w:hanging="2160"/>
        <w:rPr>
          <w:rFonts w:ascii="Microsoft Sans Serif" w:hAnsi="Microsoft Sans Serif" w:cs="Microsoft Sans Serif"/>
        </w:rPr>
      </w:pPr>
      <w:r w:rsidRPr="009A25DF">
        <w:rPr>
          <w:rFonts w:ascii="Microsoft Sans Serif" w:hAnsi="Microsoft Sans Serif" w:cs="Microsoft Sans Serif"/>
        </w:rPr>
        <w:t>200</w:t>
      </w:r>
      <w:r w:rsidR="00B86EB7" w:rsidRPr="009A25DF">
        <w:rPr>
          <w:rFonts w:ascii="Microsoft Sans Serif" w:hAnsi="Microsoft Sans Serif" w:cs="Microsoft Sans Serif"/>
        </w:rPr>
        <w:t>0-2004</w:t>
      </w:r>
      <w:r w:rsidR="00B86EB7" w:rsidRPr="009A25DF">
        <w:rPr>
          <w:rFonts w:ascii="Microsoft Sans Serif" w:hAnsi="Microsoft Sans Serif" w:cs="Microsoft Sans Serif"/>
        </w:rPr>
        <w:tab/>
      </w:r>
      <w:r w:rsidR="00BA666A" w:rsidRPr="009A25DF">
        <w:rPr>
          <w:rFonts w:ascii="Microsoft Sans Serif" w:hAnsi="Microsoft Sans Serif" w:cs="Microsoft Sans Serif"/>
        </w:rPr>
        <w:t>Assistant Professor</w:t>
      </w:r>
      <w:r w:rsidRPr="009A25DF">
        <w:rPr>
          <w:rFonts w:ascii="Microsoft Sans Serif" w:hAnsi="Microsoft Sans Serif" w:cs="Microsoft Sans Serif"/>
        </w:rPr>
        <w:t xml:space="preserve">, </w:t>
      </w:r>
      <w:r w:rsidR="00BA666A" w:rsidRPr="009A25DF">
        <w:rPr>
          <w:rFonts w:ascii="Microsoft Sans Serif" w:hAnsi="Microsoft Sans Serif" w:cs="Microsoft Sans Serif"/>
        </w:rPr>
        <w:t>Exercise and Sport Science, University of Florida</w:t>
      </w:r>
    </w:p>
    <w:p w14:paraId="6154476C" w14:textId="77777777" w:rsidR="001305CC" w:rsidRPr="00C235B3" w:rsidRDefault="00B86EB7">
      <w:pPr>
        <w:rPr>
          <w:rFonts w:ascii="Microsoft Sans Serif" w:hAnsi="Microsoft Sans Serif" w:cs="Microsoft Sans Serif"/>
        </w:rPr>
      </w:pPr>
      <w:r w:rsidRPr="009A25DF">
        <w:rPr>
          <w:rFonts w:ascii="Microsoft Sans Serif" w:hAnsi="Microsoft Sans Serif" w:cs="Microsoft Sans Serif"/>
        </w:rPr>
        <w:t>1997</w:t>
      </w:r>
      <w:r w:rsidR="001305CC" w:rsidRPr="009A25DF">
        <w:rPr>
          <w:rFonts w:ascii="Microsoft Sans Serif" w:hAnsi="Microsoft Sans Serif" w:cs="Microsoft Sans Serif"/>
        </w:rPr>
        <w:t>-</w:t>
      </w:r>
      <w:r w:rsidRPr="009A25DF">
        <w:rPr>
          <w:rFonts w:ascii="Microsoft Sans Serif" w:hAnsi="Microsoft Sans Serif" w:cs="Microsoft Sans Serif"/>
        </w:rPr>
        <w:t>2000</w:t>
      </w:r>
      <w:r w:rsidRPr="009A25DF">
        <w:rPr>
          <w:rFonts w:ascii="Microsoft Sans Serif" w:hAnsi="Microsoft Sans Serif" w:cs="Microsoft Sans Serif"/>
        </w:rPr>
        <w:tab/>
      </w:r>
      <w:r w:rsidR="001305CC" w:rsidRPr="009A25DF">
        <w:rPr>
          <w:rFonts w:ascii="Microsoft Sans Serif" w:hAnsi="Microsoft Sans Serif" w:cs="Microsoft Sans Serif"/>
        </w:rPr>
        <w:tab/>
      </w:r>
      <w:r w:rsidR="00BA666A" w:rsidRPr="009A25DF">
        <w:rPr>
          <w:rFonts w:ascii="Microsoft Sans Serif" w:hAnsi="Microsoft Sans Serif" w:cs="Microsoft Sans Serif"/>
        </w:rPr>
        <w:t>Assistant Professor</w:t>
      </w:r>
      <w:r w:rsidR="001305CC" w:rsidRPr="009A25DF">
        <w:rPr>
          <w:rFonts w:ascii="Microsoft Sans Serif" w:hAnsi="Microsoft Sans Serif" w:cs="Microsoft Sans Serif"/>
        </w:rPr>
        <w:t xml:space="preserve">, </w:t>
      </w:r>
      <w:r w:rsidR="00BA666A" w:rsidRPr="00C235B3">
        <w:rPr>
          <w:rFonts w:ascii="Microsoft Sans Serif" w:hAnsi="Microsoft Sans Serif" w:cs="Microsoft Sans Serif"/>
        </w:rPr>
        <w:t>University of Southern Mississippi</w:t>
      </w:r>
    </w:p>
    <w:p w14:paraId="7944DA4A" w14:textId="77777777" w:rsidR="001305CC" w:rsidRDefault="001305CC">
      <w:pPr>
        <w:rPr>
          <w:rFonts w:ascii="Microsoft Sans Serif" w:hAnsi="Microsoft Sans Serif" w:cs="Microsoft Sans Serif"/>
        </w:rPr>
      </w:pPr>
      <w:r w:rsidRPr="009A25DF">
        <w:rPr>
          <w:rFonts w:ascii="Microsoft Sans Serif" w:hAnsi="Microsoft Sans Serif" w:cs="Microsoft Sans Serif"/>
        </w:rPr>
        <w:t xml:space="preserve">      </w:t>
      </w:r>
    </w:p>
    <w:p w14:paraId="617743D7" w14:textId="77777777" w:rsidR="00AB7B6D" w:rsidRDefault="00AB7B6D">
      <w:pPr>
        <w:rPr>
          <w:rFonts w:ascii="Microsoft Sans Serif" w:hAnsi="Microsoft Sans Serif" w:cs="Microsoft Sans Serif"/>
        </w:rPr>
      </w:pPr>
    </w:p>
    <w:p w14:paraId="37726BCB" w14:textId="77777777" w:rsidR="00AB7B6D" w:rsidRDefault="00AB7B6D">
      <w:pPr>
        <w:rPr>
          <w:rFonts w:ascii="Microsoft Sans Serif" w:hAnsi="Microsoft Sans Serif" w:cs="Microsoft Sans Serif"/>
        </w:rPr>
      </w:pPr>
    </w:p>
    <w:p w14:paraId="3B9E18AC" w14:textId="77777777" w:rsidR="00AB7B6D" w:rsidRDefault="00AB7B6D">
      <w:pPr>
        <w:rPr>
          <w:rFonts w:ascii="Microsoft Sans Serif" w:hAnsi="Microsoft Sans Serif" w:cs="Microsoft Sans Serif"/>
        </w:rPr>
      </w:pPr>
    </w:p>
    <w:p w14:paraId="3B2554BA" w14:textId="77777777" w:rsidR="00AB7B6D" w:rsidRDefault="00AB7B6D">
      <w:pPr>
        <w:rPr>
          <w:rFonts w:ascii="Microsoft Sans Serif" w:hAnsi="Microsoft Sans Serif" w:cs="Microsoft Sans Serif"/>
        </w:rPr>
      </w:pPr>
    </w:p>
    <w:p w14:paraId="22304009" w14:textId="77777777" w:rsidR="00AB7B6D" w:rsidRDefault="00AB7B6D">
      <w:pPr>
        <w:rPr>
          <w:rFonts w:ascii="Microsoft Sans Serif" w:hAnsi="Microsoft Sans Serif" w:cs="Microsoft Sans Serif"/>
        </w:rPr>
      </w:pPr>
    </w:p>
    <w:p w14:paraId="3015524B" w14:textId="77777777" w:rsidR="00AB7B6D" w:rsidRDefault="00AB7B6D">
      <w:pPr>
        <w:rPr>
          <w:rFonts w:ascii="Microsoft Sans Serif" w:hAnsi="Microsoft Sans Serif" w:cs="Microsoft Sans Serif"/>
        </w:rPr>
      </w:pPr>
    </w:p>
    <w:p w14:paraId="3D02C37D" w14:textId="77777777" w:rsidR="00AB7B6D" w:rsidRDefault="00AB7B6D">
      <w:pPr>
        <w:rPr>
          <w:rFonts w:ascii="Microsoft Sans Serif" w:hAnsi="Microsoft Sans Serif" w:cs="Microsoft Sans Serif"/>
        </w:rPr>
      </w:pPr>
    </w:p>
    <w:p w14:paraId="2E126DC0" w14:textId="77777777" w:rsidR="00AB7B6D" w:rsidRPr="009A25DF" w:rsidRDefault="00AB7B6D">
      <w:pPr>
        <w:numPr>
          <w:ins w:id="1" w:author="gbennett" w:date="2009-09-10T15:12:00Z"/>
        </w:numPr>
        <w:rPr>
          <w:rFonts w:ascii="Microsoft Sans Serif" w:hAnsi="Microsoft Sans Serif" w:cs="Microsoft Sans Serif"/>
        </w:rPr>
      </w:pPr>
    </w:p>
    <w:p w14:paraId="14092257" w14:textId="77777777" w:rsidR="00BA666A" w:rsidRPr="009A25DF" w:rsidRDefault="00BA666A">
      <w:pPr>
        <w:rPr>
          <w:rFonts w:ascii="Microsoft Sans Serif" w:hAnsi="Microsoft Sans Serif" w:cs="Microsoft Sans Serif"/>
          <w:sz w:val="16"/>
          <w:szCs w:val="16"/>
        </w:rPr>
      </w:pPr>
    </w:p>
    <w:p w14:paraId="3D7710F0" w14:textId="77777777" w:rsidR="001305CC" w:rsidRPr="009A25DF" w:rsidRDefault="001305CC">
      <w:pPr>
        <w:pStyle w:val="Heading12"/>
        <w:pBdr>
          <w:bottom w:val="dotted" w:sz="2" w:space="0"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lastRenderedPageBreak/>
        <w:t>ACADEMIC AWARDS &amp; RECOGNITION</w:t>
      </w:r>
    </w:p>
    <w:p w14:paraId="1BD19CE8" w14:textId="77777777" w:rsidR="001305CC" w:rsidRPr="009A25DF" w:rsidRDefault="001305CC">
      <w:pPr>
        <w:pStyle w:val="TOCBase"/>
        <w:tabs>
          <w:tab w:val="clear" w:pos="6480"/>
        </w:tabs>
        <w:spacing w:after="0" w:line="240" w:lineRule="auto"/>
        <w:jc w:val="both"/>
        <w:rPr>
          <w:rFonts w:ascii="Microsoft Sans Serif" w:hAnsi="Microsoft Sans Serif" w:cs="Microsoft Sans Serif"/>
          <w:spacing w:val="0"/>
          <w:sz w:val="24"/>
          <w:szCs w:val="24"/>
        </w:rPr>
      </w:pPr>
    </w:p>
    <w:p w14:paraId="17EE282D" w14:textId="26880883" w:rsidR="00540036" w:rsidRDefault="00540036" w:rsidP="00B53A47">
      <w:pPr>
        <w:numPr>
          <w:ilvl w:val="0"/>
          <w:numId w:val="2"/>
        </w:numPr>
        <w:spacing w:before="100" w:beforeAutospacing="1" w:after="100" w:afterAutospacing="1"/>
        <w:jc w:val="both"/>
        <w:rPr>
          <w:rFonts w:ascii="Microsoft Sans Serif" w:hAnsi="Microsoft Sans Serif" w:cs="Microsoft Sans Serif"/>
        </w:rPr>
      </w:pPr>
      <w:r w:rsidRPr="00540036">
        <w:rPr>
          <w:rFonts w:ascii="Microsoft Sans Serif" w:hAnsi="Microsoft Sans Serif" w:cs="Microsoft Sans Serif"/>
          <w:b/>
        </w:rPr>
        <w:t>President Elect</w:t>
      </w:r>
      <w:r>
        <w:rPr>
          <w:rFonts w:ascii="Microsoft Sans Serif" w:hAnsi="Microsoft Sans Serif" w:cs="Microsoft Sans Serif"/>
        </w:rPr>
        <w:t xml:space="preserve">, Sport Marketing Association (SMA), 2011. </w:t>
      </w:r>
    </w:p>
    <w:p w14:paraId="2A254108" w14:textId="35440EC4" w:rsidR="0085485B" w:rsidRDefault="0085485B" w:rsidP="00B53A47">
      <w:pPr>
        <w:numPr>
          <w:ilvl w:val="0"/>
          <w:numId w:val="2"/>
        </w:numPr>
        <w:spacing w:before="100" w:beforeAutospacing="1" w:after="100" w:afterAutospacing="1"/>
        <w:jc w:val="both"/>
        <w:rPr>
          <w:rFonts w:ascii="Microsoft Sans Serif" w:hAnsi="Microsoft Sans Serif" w:cs="Microsoft Sans Serif"/>
        </w:rPr>
      </w:pPr>
      <w:r>
        <w:rPr>
          <w:rFonts w:ascii="Microsoft Sans Serif" w:hAnsi="Microsoft Sans Serif" w:cs="Microsoft Sans Serif"/>
        </w:rPr>
        <w:t xml:space="preserve">North American Society for Sport Management (NASSM) </w:t>
      </w:r>
      <w:r w:rsidRPr="0085485B">
        <w:rPr>
          <w:rFonts w:ascii="Microsoft Sans Serif" w:hAnsi="Microsoft Sans Serif" w:cs="Microsoft Sans Serif"/>
          <w:b/>
        </w:rPr>
        <w:t>Research Fellow</w:t>
      </w:r>
      <w:r>
        <w:rPr>
          <w:rFonts w:ascii="Microsoft Sans Serif" w:hAnsi="Microsoft Sans Serif" w:cs="Microsoft Sans Serif"/>
        </w:rPr>
        <w:t>, 2010.</w:t>
      </w:r>
    </w:p>
    <w:p w14:paraId="1B741FA2" w14:textId="77777777" w:rsidR="0085485B" w:rsidRDefault="0085485B" w:rsidP="00B53A47">
      <w:pPr>
        <w:numPr>
          <w:ilvl w:val="0"/>
          <w:numId w:val="2"/>
        </w:numPr>
        <w:spacing w:before="100" w:beforeAutospacing="1" w:after="100" w:afterAutospacing="1"/>
        <w:jc w:val="both"/>
        <w:rPr>
          <w:rFonts w:ascii="Microsoft Sans Serif" w:hAnsi="Microsoft Sans Serif" w:cs="Microsoft Sans Serif"/>
        </w:rPr>
      </w:pPr>
      <w:r>
        <w:rPr>
          <w:rFonts w:ascii="Microsoft Sans Serif" w:hAnsi="Microsoft Sans Serif" w:cs="Microsoft Sans Serif"/>
        </w:rPr>
        <w:t xml:space="preserve">ING </w:t>
      </w:r>
      <w:r w:rsidRPr="0085485B">
        <w:rPr>
          <w:rFonts w:ascii="Microsoft Sans Serif" w:hAnsi="Microsoft Sans Serif" w:cs="Microsoft Sans Serif"/>
          <w:b/>
        </w:rPr>
        <w:t>Professor of Excellence</w:t>
      </w:r>
      <w:r>
        <w:rPr>
          <w:rFonts w:ascii="Microsoft Sans Serif" w:hAnsi="Microsoft Sans Serif" w:cs="Microsoft Sans Serif"/>
        </w:rPr>
        <w:t>, Texas A &amp; M University, 2010.</w:t>
      </w:r>
    </w:p>
    <w:p w14:paraId="537D4254" w14:textId="50EE3AEE" w:rsidR="008D6564" w:rsidRPr="009A25DF" w:rsidRDefault="008D6564" w:rsidP="00B53A47">
      <w:pPr>
        <w:numPr>
          <w:ilvl w:val="0"/>
          <w:numId w:val="2"/>
        </w:numPr>
        <w:spacing w:before="100" w:beforeAutospacing="1" w:after="100" w:afterAutospacing="1"/>
        <w:jc w:val="both"/>
        <w:rPr>
          <w:rFonts w:ascii="Microsoft Sans Serif" w:hAnsi="Microsoft Sans Serif" w:cs="Microsoft Sans Serif"/>
        </w:rPr>
      </w:pPr>
      <w:r w:rsidRPr="009A25DF">
        <w:rPr>
          <w:rFonts w:ascii="Microsoft Sans Serif" w:hAnsi="Microsoft Sans Serif" w:cs="Microsoft Sans Serif"/>
        </w:rPr>
        <w:t xml:space="preserve">Sport Marketing Association </w:t>
      </w:r>
      <w:r w:rsidRPr="0085485B">
        <w:rPr>
          <w:rFonts w:ascii="Microsoft Sans Serif" w:hAnsi="Microsoft Sans Serif" w:cs="Microsoft Sans Serif"/>
          <w:b/>
        </w:rPr>
        <w:t>research poster presentation award</w:t>
      </w:r>
      <w:r w:rsidRPr="009A25DF">
        <w:rPr>
          <w:rFonts w:ascii="Microsoft Sans Serif" w:hAnsi="Microsoft Sans Serif" w:cs="Microsoft Sans Serif"/>
        </w:rPr>
        <w:t>, 2005</w:t>
      </w:r>
      <w:r w:rsidR="000972B8">
        <w:rPr>
          <w:rFonts w:ascii="Microsoft Sans Serif" w:hAnsi="Microsoft Sans Serif" w:cs="Microsoft Sans Serif"/>
        </w:rPr>
        <w:t xml:space="preserve"> &amp;</w:t>
      </w:r>
      <w:r w:rsidR="00C721DC">
        <w:rPr>
          <w:rFonts w:ascii="Microsoft Sans Serif" w:hAnsi="Microsoft Sans Serif" w:cs="Microsoft Sans Serif"/>
        </w:rPr>
        <w:t xml:space="preserve"> 2006</w:t>
      </w:r>
      <w:r w:rsidRPr="009A25DF">
        <w:rPr>
          <w:rFonts w:ascii="Microsoft Sans Serif" w:hAnsi="Microsoft Sans Serif" w:cs="Microsoft Sans Serif"/>
        </w:rPr>
        <w:t xml:space="preserve">. </w:t>
      </w:r>
    </w:p>
    <w:p w14:paraId="07666663" w14:textId="77777777" w:rsidR="008D6564" w:rsidRPr="009A25DF" w:rsidRDefault="008D6564" w:rsidP="00B53A47">
      <w:pPr>
        <w:numPr>
          <w:ilvl w:val="0"/>
          <w:numId w:val="2"/>
        </w:numPr>
        <w:spacing w:before="100" w:beforeAutospacing="1" w:after="100" w:afterAutospacing="1"/>
        <w:jc w:val="both"/>
        <w:rPr>
          <w:rFonts w:ascii="Microsoft Sans Serif" w:hAnsi="Microsoft Sans Serif" w:cs="Microsoft Sans Serif"/>
        </w:rPr>
      </w:pPr>
      <w:r w:rsidRPr="0085485B">
        <w:rPr>
          <w:rFonts w:ascii="Microsoft Sans Serif" w:hAnsi="Microsoft Sans Serif" w:cs="Microsoft Sans Serif"/>
          <w:b/>
        </w:rPr>
        <w:t>Founder</w:t>
      </w:r>
      <w:r w:rsidRPr="009A25DF">
        <w:rPr>
          <w:rFonts w:ascii="Microsoft Sans Serif" w:hAnsi="Microsoft Sans Serif" w:cs="Microsoft Sans Serif"/>
        </w:rPr>
        <w:t xml:space="preserve"> of the Sport Marketing Association, 2002. </w:t>
      </w:r>
    </w:p>
    <w:p w14:paraId="7E729D95" w14:textId="77777777" w:rsidR="00D72D03" w:rsidRPr="009A25DF" w:rsidRDefault="008D6564" w:rsidP="00682B21">
      <w:pPr>
        <w:numPr>
          <w:ilvl w:val="0"/>
          <w:numId w:val="2"/>
        </w:numPr>
        <w:spacing w:before="100" w:beforeAutospacing="1" w:after="100" w:afterAutospacing="1"/>
        <w:jc w:val="both"/>
        <w:rPr>
          <w:rFonts w:ascii="Microsoft Sans Serif" w:hAnsi="Microsoft Sans Serif" w:cs="Microsoft Sans Serif"/>
        </w:rPr>
      </w:pPr>
      <w:r w:rsidRPr="009A25DF">
        <w:rPr>
          <w:rFonts w:ascii="Microsoft Sans Serif" w:hAnsi="Microsoft Sans Serif" w:cs="Microsoft Sans Serif"/>
        </w:rPr>
        <w:t xml:space="preserve">University of Florida College of Health of Human Performance </w:t>
      </w:r>
      <w:r w:rsidRPr="0085485B">
        <w:rPr>
          <w:rFonts w:ascii="Microsoft Sans Serif" w:hAnsi="Microsoft Sans Serif" w:cs="Microsoft Sans Serif"/>
          <w:b/>
        </w:rPr>
        <w:t>Teacher of the Year</w:t>
      </w:r>
      <w:r w:rsidRPr="009A25DF">
        <w:rPr>
          <w:rFonts w:ascii="Microsoft Sans Serif" w:hAnsi="Microsoft Sans Serif" w:cs="Microsoft Sans Serif"/>
        </w:rPr>
        <w:t>, 2001-2002.</w:t>
      </w:r>
    </w:p>
    <w:p w14:paraId="0E14511F" w14:textId="77777777" w:rsidR="003F47D0" w:rsidRDefault="008D6564" w:rsidP="00B53A47">
      <w:pPr>
        <w:numPr>
          <w:ilvl w:val="0"/>
          <w:numId w:val="2"/>
        </w:numPr>
        <w:spacing w:before="100" w:beforeAutospacing="1" w:after="100" w:afterAutospacing="1"/>
        <w:jc w:val="both"/>
        <w:rPr>
          <w:rFonts w:ascii="Microsoft Sans Serif" w:hAnsi="Microsoft Sans Serif" w:cs="Microsoft Sans Serif"/>
        </w:rPr>
      </w:pPr>
      <w:r w:rsidRPr="009A25DF">
        <w:rPr>
          <w:rFonts w:ascii="Microsoft Sans Serif" w:hAnsi="Microsoft Sans Serif" w:cs="Microsoft Sans Serif"/>
        </w:rPr>
        <w:t xml:space="preserve">Winner of the </w:t>
      </w:r>
      <w:r w:rsidRPr="0085485B">
        <w:rPr>
          <w:rFonts w:ascii="Microsoft Sans Serif" w:hAnsi="Microsoft Sans Serif" w:cs="Microsoft Sans Serif"/>
          <w:b/>
        </w:rPr>
        <w:t xml:space="preserve">Graduate </w:t>
      </w:r>
      <w:r w:rsidR="00646DAC" w:rsidRPr="0085485B">
        <w:rPr>
          <w:rFonts w:ascii="Microsoft Sans Serif" w:hAnsi="Microsoft Sans Serif" w:cs="Microsoft Sans Serif"/>
          <w:b/>
        </w:rPr>
        <w:t>Research Paper Award</w:t>
      </w:r>
      <w:r w:rsidRPr="009A25DF">
        <w:rPr>
          <w:rFonts w:ascii="Microsoft Sans Serif" w:hAnsi="Microsoft Sans Serif" w:cs="Microsoft Sans Serif"/>
        </w:rPr>
        <w:t xml:space="preserve"> for the North American Society of Sport History (NASSH), 1995. </w:t>
      </w:r>
    </w:p>
    <w:p w14:paraId="3C78CCA2" w14:textId="77777777" w:rsidR="00646DAC" w:rsidRDefault="00646DAC" w:rsidP="00646DAC">
      <w:pPr>
        <w:jc w:val="both"/>
        <w:rPr>
          <w:rFonts w:ascii="Microsoft Sans Serif" w:hAnsi="Microsoft Sans Serif" w:cs="Microsoft Sans Serif"/>
        </w:rPr>
      </w:pPr>
    </w:p>
    <w:p w14:paraId="014F2970"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PROFESSIONAL AFFILIATIONS</w:t>
      </w:r>
    </w:p>
    <w:p w14:paraId="54F56535" w14:textId="77777777" w:rsidR="001305CC" w:rsidRPr="009A25DF" w:rsidRDefault="001305CC">
      <w:pPr>
        <w:rPr>
          <w:rFonts w:ascii="Microsoft Sans Serif" w:hAnsi="Microsoft Sans Serif" w:cs="Microsoft Sans Serif"/>
          <w:b/>
          <w:bCs/>
        </w:rPr>
      </w:pPr>
    </w:p>
    <w:p w14:paraId="653892F2"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American Baseball Coaches Association (</w:t>
      </w:r>
      <w:r w:rsidRPr="009A25DF">
        <w:rPr>
          <w:rFonts w:ascii="Microsoft Sans Serif" w:hAnsi="Microsoft Sans Serif" w:cs="Microsoft Sans Serif"/>
          <w:i/>
          <w:iCs/>
        </w:rPr>
        <w:t>ABCA</w:t>
      </w:r>
      <w:r w:rsidRPr="009A25DF">
        <w:rPr>
          <w:rFonts w:ascii="Microsoft Sans Serif" w:hAnsi="Microsoft Sans Serif" w:cs="Microsoft Sans Serif"/>
        </w:rPr>
        <w:t>)</w:t>
      </w:r>
    </w:p>
    <w:p w14:paraId="466A3A69"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 xml:space="preserve">American Marketing Association (AMA) </w:t>
      </w:r>
    </w:p>
    <w:p w14:paraId="744FA895"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Fellowship of Christian Athletes (</w:t>
      </w:r>
      <w:r w:rsidRPr="009A25DF">
        <w:rPr>
          <w:rFonts w:ascii="Microsoft Sans Serif" w:hAnsi="Microsoft Sans Serif" w:cs="Microsoft Sans Serif"/>
          <w:i/>
          <w:iCs/>
        </w:rPr>
        <w:t>FCA</w:t>
      </w:r>
      <w:r w:rsidRPr="009A25DF">
        <w:rPr>
          <w:rFonts w:ascii="Microsoft Sans Serif" w:hAnsi="Microsoft Sans Serif" w:cs="Microsoft Sans Serif"/>
        </w:rPr>
        <w:t>)</w:t>
      </w:r>
    </w:p>
    <w:p w14:paraId="2F033F2F"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National Association of Physical Education in Higher Education (</w:t>
      </w:r>
      <w:r w:rsidRPr="009A25DF">
        <w:rPr>
          <w:rFonts w:ascii="Microsoft Sans Serif" w:hAnsi="Microsoft Sans Serif" w:cs="Microsoft Sans Serif"/>
          <w:i/>
          <w:iCs/>
        </w:rPr>
        <w:t>NAPEHE</w:t>
      </w:r>
      <w:r w:rsidRPr="009A25DF">
        <w:rPr>
          <w:rFonts w:ascii="Microsoft Sans Serif" w:hAnsi="Microsoft Sans Serif" w:cs="Microsoft Sans Serif"/>
        </w:rPr>
        <w:t xml:space="preserve">) </w:t>
      </w:r>
    </w:p>
    <w:p w14:paraId="2A9BCD03"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North American Society of Sport History (</w:t>
      </w:r>
      <w:r w:rsidRPr="009A25DF">
        <w:rPr>
          <w:rFonts w:ascii="Microsoft Sans Serif" w:hAnsi="Microsoft Sans Serif" w:cs="Microsoft Sans Serif"/>
          <w:i/>
          <w:iCs/>
        </w:rPr>
        <w:t>NASSH</w:t>
      </w:r>
      <w:r w:rsidRPr="009A25DF">
        <w:rPr>
          <w:rFonts w:ascii="Microsoft Sans Serif" w:hAnsi="Microsoft Sans Serif" w:cs="Microsoft Sans Serif"/>
        </w:rPr>
        <w:t>)</w:t>
      </w:r>
    </w:p>
    <w:p w14:paraId="3614A4E3"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North American Society of Sport Management (NASSM) *</w:t>
      </w:r>
    </w:p>
    <w:p w14:paraId="5106662A"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Society of American Baseball Research (</w:t>
      </w:r>
      <w:r w:rsidRPr="009A25DF">
        <w:rPr>
          <w:rFonts w:ascii="Microsoft Sans Serif" w:hAnsi="Microsoft Sans Serif" w:cs="Microsoft Sans Serif"/>
          <w:i/>
          <w:iCs/>
        </w:rPr>
        <w:t>SABR</w:t>
      </w:r>
      <w:r w:rsidRPr="009A25DF">
        <w:rPr>
          <w:rFonts w:ascii="Microsoft Sans Serif" w:hAnsi="Microsoft Sans Serif" w:cs="Microsoft Sans Serif"/>
        </w:rPr>
        <w:t>)</w:t>
      </w:r>
    </w:p>
    <w:p w14:paraId="7D8A40F5"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rPr>
        <w:t>Sport Marketing Association (SMA) *</w:t>
      </w:r>
    </w:p>
    <w:p w14:paraId="3BEADFD4" w14:textId="77777777" w:rsidR="00FA1A6C" w:rsidRPr="009A25DF" w:rsidRDefault="00FA1A6C" w:rsidP="00FA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8"/>
          <w:szCs w:val="18"/>
        </w:rPr>
      </w:pPr>
      <w:r w:rsidRPr="009A25DF">
        <w:rPr>
          <w:rFonts w:ascii="Microsoft Sans Serif" w:hAnsi="Microsoft Sans Serif" w:cs="Microsoft Sans Serif"/>
        </w:rPr>
        <w:tab/>
      </w:r>
      <w:r w:rsidRPr="009A25DF">
        <w:rPr>
          <w:rFonts w:ascii="Microsoft Sans Serif" w:hAnsi="Microsoft Sans Serif" w:cs="Microsoft Sans Serif"/>
          <w:sz w:val="18"/>
          <w:szCs w:val="18"/>
        </w:rPr>
        <w:t>* current membership</w:t>
      </w:r>
    </w:p>
    <w:p w14:paraId="3C99A65A" w14:textId="77777777" w:rsidR="001305CC" w:rsidRPr="009A25DF" w:rsidRDefault="001305CC">
      <w:pPr>
        <w:jc w:val="both"/>
        <w:rPr>
          <w:rFonts w:ascii="Microsoft Sans Serif" w:hAnsi="Microsoft Sans Serif" w:cs="Microsoft Sans Serif"/>
        </w:rPr>
      </w:pPr>
    </w:p>
    <w:p w14:paraId="6D8F9878"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GRANTS</w:t>
      </w:r>
      <w:r w:rsidR="002A2A6D">
        <w:rPr>
          <w:rFonts w:ascii="Microsoft Sans Serif" w:hAnsi="Microsoft Sans Serif" w:cs="Microsoft Sans Serif"/>
          <w:sz w:val="24"/>
          <w:szCs w:val="24"/>
        </w:rPr>
        <w:t xml:space="preserve"> and CONTRACTS</w:t>
      </w:r>
    </w:p>
    <w:p w14:paraId="38D92243" w14:textId="77777777" w:rsidR="007E1210" w:rsidRPr="009A25DF" w:rsidRDefault="007E1210" w:rsidP="007E1210">
      <w:pPr>
        <w:jc w:val="both"/>
        <w:rPr>
          <w:rFonts w:ascii="Microsoft Sans Serif" w:hAnsi="Microsoft Sans Serif" w:cs="Microsoft Sans Serif"/>
        </w:rPr>
      </w:pPr>
      <w:r>
        <w:rPr>
          <w:rFonts w:ascii="Garamond" w:hAnsi="Garamond" w:cs="Garamond"/>
          <w:sz w:val="18"/>
          <w:szCs w:val="18"/>
        </w:rPr>
        <w:t xml:space="preserve">* Names </w:t>
      </w:r>
      <w:r w:rsidRPr="00D72D03">
        <w:rPr>
          <w:rFonts w:ascii="Garamond" w:hAnsi="Garamond" w:cs="Garamond"/>
          <w:sz w:val="18"/>
          <w:szCs w:val="18"/>
          <w:u w:val="single"/>
        </w:rPr>
        <w:t xml:space="preserve">underlined </w:t>
      </w:r>
      <w:r>
        <w:rPr>
          <w:rFonts w:ascii="Garamond" w:hAnsi="Garamond" w:cs="Garamond"/>
          <w:sz w:val="18"/>
          <w:szCs w:val="18"/>
        </w:rPr>
        <w:t xml:space="preserve">and in </w:t>
      </w:r>
      <w:r>
        <w:rPr>
          <w:rFonts w:ascii="Garamond" w:hAnsi="Garamond" w:cs="Garamond"/>
          <w:i/>
          <w:iCs/>
          <w:sz w:val="18"/>
          <w:szCs w:val="18"/>
        </w:rPr>
        <w:t>italics</w:t>
      </w:r>
      <w:r>
        <w:rPr>
          <w:rFonts w:ascii="Garamond" w:hAnsi="Garamond" w:cs="Garamond"/>
          <w:sz w:val="18"/>
          <w:szCs w:val="18"/>
        </w:rPr>
        <w:t xml:space="preserve"> indicate co-authors are undergraduate or graduate students.</w:t>
      </w:r>
    </w:p>
    <w:p w14:paraId="7D04491D" w14:textId="77777777" w:rsidR="000D6048" w:rsidRPr="009A25DF" w:rsidRDefault="000D6048" w:rsidP="000D6048">
      <w:pPr>
        <w:rPr>
          <w:rFonts w:ascii="Microsoft Sans Serif" w:hAnsi="Microsoft Sans Serif" w:cs="Microsoft Sans Serif"/>
          <w:b/>
          <w:bCs/>
        </w:rPr>
      </w:pPr>
    </w:p>
    <w:p w14:paraId="2875E981" w14:textId="77777777" w:rsidR="001305CC" w:rsidRDefault="000D6048" w:rsidP="000D6048">
      <w:pPr>
        <w:rPr>
          <w:rFonts w:ascii="Microsoft Sans Serif" w:hAnsi="Microsoft Sans Serif" w:cs="Microsoft Sans Serif"/>
          <w:b/>
          <w:bCs/>
        </w:rPr>
      </w:pPr>
      <w:r w:rsidRPr="009A25DF">
        <w:rPr>
          <w:rFonts w:ascii="Microsoft Sans Serif" w:hAnsi="Microsoft Sans Serif" w:cs="Microsoft Sans Serif"/>
          <w:b/>
          <w:bCs/>
        </w:rPr>
        <w:t>EXTERNAL</w:t>
      </w:r>
    </w:p>
    <w:p w14:paraId="6DE64077" w14:textId="77777777" w:rsidR="0085485B" w:rsidRPr="009A25DF" w:rsidRDefault="0085485B" w:rsidP="000D6048">
      <w:pPr>
        <w:rPr>
          <w:rFonts w:ascii="Microsoft Sans Serif" w:hAnsi="Microsoft Sans Serif" w:cs="Microsoft Sans Serif"/>
          <w:b/>
          <w:bCs/>
        </w:rPr>
      </w:pPr>
    </w:p>
    <w:p w14:paraId="4E8BB907" w14:textId="77777777" w:rsidR="00A2267E" w:rsidRDefault="00A2267E" w:rsidP="00A2267E">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200</w:t>
      </w:r>
      <w:r>
        <w:rPr>
          <w:rFonts w:ascii="Microsoft Sans Serif" w:hAnsi="Microsoft Sans Serif" w:cs="Microsoft Sans Serif"/>
        </w:rPr>
        <w:t>9</w:t>
      </w:r>
      <w:r w:rsidRPr="00682B21">
        <w:rPr>
          <w:rFonts w:ascii="Microsoft Sans Serif" w:hAnsi="Microsoft Sans Serif" w:cs="Microsoft Sans Serif"/>
        </w:rPr>
        <w:t xml:space="preserve">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A7471B">
        <w:rPr>
          <w:rFonts w:ascii="Microsoft Sans Serif" w:hAnsi="Microsoft Sans Serif" w:cs="Microsoft Sans Serif"/>
          <w:i/>
          <w:u w:val="single"/>
        </w:rPr>
        <w:t>Khalid Ballouli</w:t>
      </w:r>
      <w:r w:rsidRPr="00682B21">
        <w:rPr>
          <w:rFonts w:ascii="Microsoft Sans Serif" w:hAnsi="Microsoft Sans Serif" w:cs="Microsoft Sans Serif"/>
        </w:rPr>
        <w:t xml:space="preserve">. </w:t>
      </w:r>
      <w:r>
        <w:rPr>
          <w:rFonts w:ascii="Microsoft Sans Serif" w:hAnsi="Microsoft Sans Serif" w:cs="Microsoft Sans Serif"/>
        </w:rPr>
        <w:t xml:space="preserve">Event effectiveness of the 2008 </w:t>
      </w:r>
      <w:r w:rsidRPr="00682B21">
        <w:rPr>
          <w:rFonts w:ascii="Microsoft Sans Serif" w:hAnsi="Microsoft Sans Serif" w:cs="Microsoft Sans Serif"/>
        </w:rPr>
        <w:t xml:space="preserve">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w:t>
      </w:r>
      <w:r>
        <w:rPr>
          <w:rFonts w:ascii="Microsoft Sans Serif" w:hAnsi="Microsoft Sans Serif" w:cs="Microsoft Sans Serif"/>
        </w:rPr>
        <w:t>6</w:t>
      </w:r>
      <w:r w:rsidRPr="00682B21">
        <w:rPr>
          <w:rFonts w:ascii="Microsoft Sans Serif" w:hAnsi="Microsoft Sans Serif" w:cs="Microsoft Sans Serif"/>
        </w:rPr>
        <w:t xml:space="preserve">,500.00. </w:t>
      </w:r>
    </w:p>
    <w:p w14:paraId="6146201A" w14:textId="77777777" w:rsidR="005D7E14" w:rsidRDefault="005D7E14" w:rsidP="005D7E14">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Microsoft Sans Serif" w:hAnsi="Microsoft Sans Serif" w:cs="Microsoft Sans Serif"/>
        </w:rPr>
      </w:pPr>
    </w:p>
    <w:p w14:paraId="5A4A6820" w14:textId="77777777" w:rsidR="00C235B3" w:rsidRDefault="00C235B3" w:rsidP="00C235B3">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Pr>
          <w:rFonts w:ascii="Microsoft Sans Serif" w:hAnsi="Microsoft Sans Serif" w:cs="Microsoft Sans Serif"/>
        </w:rPr>
        <w:t xml:space="preserve">2008 – Principal Investigators: </w:t>
      </w:r>
      <w:r w:rsidRPr="00B8134F">
        <w:rPr>
          <w:rFonts w:ascii="Microsoft Sans Serif" w:hAnsi="Microsoft Sans Serif" w:cs="Microsoft Sans Serif"/>
          <w:b/>
          <w:bCs/>
        </w:rPr>
        <w:t>Dr. Gregg Bennett</w:t>
      </w:r>
      <w:r>
        <w:rPr>
          <w:rFonts w:ascii="Microsoft Sans Serif" w:hAnsi="Microsoft Sans Serif" w:cs="Microsoft Sans Serif"/>
        </w:rPr>
        <w:t xml:space="preserve"> &amp; Dr. Michael Sagas. The American Sport Brand Fusion Arts Exchange. </w:t>
      </w:r>
      <w:r w:rsidRPr="005D7E14">
        <w:rPr>
          <w:rFonts w:ascii="Microsoft Sans Serif" w:hAnsi="Microsoft Sans Serif" w:cs="Microsoft Sans Serif"/>
          <w:i/>
          <w:iCs/>
        </w:rPr>
        <w:t>U. S. State Department of State-Bureau of Educational and Cultural Affairs</w:t>
      </w:r>
      <w:r>
        <w:rPr>
          <w:rFonts w:ascii="Microsoft Sans Serif" w:hAnsi="Microsoft Sans Serif" w:cs="Microsoft Sans Serif"/>
        </w:rPr>
        <w:t>. $300,000 funded, renewable up to $840,000 over three years.</w:t>
      </w:r>
    </w:p>
    <w:p w14:paraId="738975EE" w14:textId="77777777" w:rsidR="00C235B3" w:rsidRDefault="00C235B3" w:rsidP="00C235B3">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Microsoft Sans Serif" w:hAnsi="Microsoft Sans Serif" w:cs="Microsoft Sans Serif"/>
        </w:rPr>
      </w:pPr>
    </w:p>
    <w:p w14:paraId="7B7E1149" w14:textId="77777777" w:rsidR="00C235B3" w:rsidRDefault="00C235B3" w:rsidP="00C235B3">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200</w:t>
      </w:r>
      <w:r>
        <w:rPr>
          <w:rFonts w:ascii="Microsoft Sans Serif" w:hAnsi="Microsoft Sans Serif" w:cs="Microsoft Sans Serif"/>
        </w:rPr>
        <w:t>8</w:t>
      </w:r>
      <w:r w:rsidRPr="00682B21">
        <w:rPr>
          <w:rFonts w:ascii="Microsoft Sans Serif" w:hAnsi="Microsoft Sans Serif" w:cs="Microsoft Sans Serif"/>
        </w:rPr>
        <w:t xml:space="preserve">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A7471B">
        <w:rPr>
          <w:rFonts w:ascii="Microsoft Sans Serif" w:hAnsi="Microsoft Sans Serif" w:cs="Microsoft Sans Serif"/>
          <w:i/>
          <w:u w:val="single"/>
        </w:rPr>
        <w:t>Khalid Ballouli</w:t>
      </w:r>
      <w:r w:rsidRPr="00682B21">
        <w:rPr>
          <w:rFonts w:ascii="Microsoft Sans Serif" w:hAnsi="Microsoft Sans Serif" w:cs="Microsoft Sans Serif"/>
        </w:rPr>
        <w:t xml:space="preserve">. </w:t>
      </w:r>
      <w:r>
        <w:rPr>
          <w:rFonts w:ascii="Microsoft Sans Serif" w:hAnsi="Microsoft Sans Serif" w:cs="Microsoft Sans Serif"/>
        </w:rPr>
        <w:t xml:space="preserve">Event effectiveness of the 2008 </w:t>
      </w:r>
      <w:r w:rsidRPr="00682B21">
        <w:rPr>
          <w:rFonts w:ascii="Microsoft Sans Serif" w:hAnsi="Microsoft Sans Serif" w:cs="Microsoft Sans Serif"/>
        </w:rPr>
        <w:t xml:space="preserve">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w:t>
      </w:r>
      <w:r>
        <w:rPr>
          <w:rFonts w:ascii="Microsoft Sans Serif" w:hAnsi="Microsoft Sans Serif" w:cs="Microsoft Sans Serif"/>
        </w:rPr>
        <w:t>6</w:t>
      </w:r>
      <w:r w:rsidRPr="00682B21">
        <w:rPr>
          <w:rFonts w:ascii="Microsoft Sans Serif" w:hAnsi="Microsoft Sans Serif" w:cs="Microsoft Sans Serif"/>
        </w:rPr>
        <w:t xml:space="preserve">,500.00. </w:t>
      </w:r>
    </w:p>
    <w:p w14:paraId="2E6A1807" w14:textId="77777777" w:rsidR="00C235B3" w:rsidRDefault="00C235B3" w:rsidP="00C235B3">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Microsoft Sans Serif" w:hAnsi="Microsoft Sans Serif" w:cs="Microsoft Sans Serif"/>
        </w:rPr>
      </w:pPr>
    </w:p>
    <w:p w14:paraId="61087B53" w14:textId="77777777" w:rsidR="0085485B" w:rsidRDefault="0085485B" w:rsidP="0085485B">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Microsoft Sans Serif" w:hAnsi="Microsoft Sans Serif" w:cs="Microsoft Sans Serif"/>
        </w:rPr>
      </w:pPr>
    </w:p>
    <w:p w14:paraId="37289DC9" w14:textId="77777777" w:rsidR="005D7E14" w:rsidRDefault="005D7E14"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Pr>
          <w:rFonts w:ascii="Microsoft Sans Serif" w:hAnsi="Microsoft Sans Serif" w:cs="Microsoft Sans Serif"/>
        </w:rPr>
        <w:t>2007 – Principal Investigator</w:t>
      </w:r>
      <w:r w:rsidR="00F07038">
        <w:rPr>
          <w:rFonts w:ascii="Microsoft Sans Serif" w:hAnsi="Microsoft Sans Serif" w:cs="Microsoft Sans Serif"/>
        </w:rPr>
        <w:t>s:</w:t>
      </w:r>
      <w:r>
        <w:rPr>
          <w:rFonts w:ascii="Microsoft Sans Serif" w:hAnsi="Microsoft Sans Serif" w:cs="Microsoft Sans Serif"/>
        </w:rPr>
        <w:t xml:space="preserve"> </w:t>
      </w:r>
      <w:r w:rsidRPr="00B8134F">
        <w:rPr>
          <w:rFonts w:ascii="Microsoft Sans Serif" w:hAnsi="Microsoft Sans Serif" w:cs="Microsoft Sans Serif"/>
          <w:b/>
          <w:bCs/>
        </w:rPr>
        <w:t>Dr. Gregg Bennett</w:t>
      </w:r>
      <w:r w:rsidR="00F07038">
        <w:rPr>
          <w:rFonts w:ascii="Microsoft Sans Serif" w:hAnsi="Microsoft Sans Serif" w:cs="Microsoft Sans Serif"/>
        </w:rPr>
        <w:t xml:space="preserve"> &amp; </w:t>
      </w:r>
      <w:r>
        <w:rPr>
          <w:rFonts w:ascii="Microsoft Sans Serif" w:hAnsi="Microsoft Sans Serif" w:cs="Microsoft Sans Serif"/>
        </w:rPr>
        <w:t xml:space="preserve">Dr. Michael Sagas. The American Sport Brand Fusion Arts Exchange. </w:t>
      </w:r>
      <w:r w:rsidRPr="005D7E14">
        <w:rPr>
          <w:rFonts w:ascii="Microsoft Sans Serif" w:hAnsi="Microsoft Sans Serif" w:cs="Microsoft Sans Serif"/>
          <w:i/>
          <w:iCs/>
        </w:rPr>
        <w:t>U. S. State Department of State-Bureau of Educational and Cultural Affairs</w:t>
      </w:r>
      <w:r>
        <w:rPr>
          <w:rFonts w:ascii="Microsoft Sans Serif" w:hAnsi="Microsoft Sans Serif" w:cs="Microsoft Sans Serif"/>
        </w:rPr>
        <w:t xml:space="preserve">. </w:t>
      </w:r>
      <w:r w:rsidR="001379A2">
        <w:rPr>
          <w:rFonts w:ascii="Microsoft Sans Serif" w:hAnsi="Microsoft Sans Serif" w:cs="Microsoft Sans Serif"/>
        </w:rPr>
        <w:t xml:space="preserve">$280,000 funded, renewable up to </w:t>
      </w:r>
      <w:r>
        <w:rPr>
          <w:rFonts w:ascii="Microsoft Sans Serif" w:hAnsi="Microsoft Sans Serif" w:cs="Microsoft Sans Serif"/>
        </w:rPr>
        <w:t>$840,000 over three years.</w:t>
      </w:r>
    </w:p>
    <w:p w14:paraId="1D7007C1" w14:textId="77777777" w:rsidR="0085485B" w:rsidRDefault="0085485B" w:rsidP="0085485B">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rPr>
          <w:rFonts w:ascii="Microsoft Sans Serif" w:hAnsi="Microsoft Sans Serif" w:cs="Microsoft Sans Serif"/>
        </w:rPr>
      </w:pPr>
    </w:p>
    <w:p w14:paraId="2C39E84F" w14:textId="77777777" w:rsidR="005D7E14" w:rsidRPr="00682B21" w:rsidRDefault="005D7E14" w:rsidP="005D7E14">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200</w:t>
      </w:r>
      <w:r>
        <w:rPr>
          <w:rFonts w:ascii="Microsoft Sans Serif" w:hAnsi="Microsoft Sans Serif" w:cs="Microsoft Sans Serif"/>
        </w:rPr>
        <w:t>7</w:t>
      </w:r>
      <w:r w:rsidRPr="00682B21">
        <w:rPr>
          <w:rFonts w:ascii="Microsoft Sans Serif" w:hAnsi="Microsoft Sans Serif" w:cs="Microsoft Sans Serif"/>
        </w:rPr>
        <w:t xml:space="preserve">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Pr>
          <w:rFonts w:ascii="Microsoft Sans Serif" w:hAnsi="Microsoft Sans Serif" w:cs="Microsoft Sans Serif"/>
          <w:i/>
          <w:iCs/>
          <w:u w:val="single"/>
        </w:rPr>
        <w:t>Adrien Bouchet</w:t>
      </w:r>
      <w:r w:rsidRPr="00682B21">
        <w:rPr>
          <w:rFonts w:ascii="Microsoft Sans Serif" w:hAnsi="Microsoft Sans Serif" w:cs="Microsoft Sans Serif"/>
        </w:rPr>
        <w:t xml:space="preserve">. </w:t>
      </w:r>
      <w:r>
        <w:rPr>
          <w:rFonts w:ascii="Microsoft Sans Serif" w:hAnsi="Microsoft Sans Serif" w:cs="Microsoft Sans Serif"/>
        </w:rPr>
        <w:t xml:space="preserve">Event effectiveness of the 2007 </w:t>
      </w:r>
      <w:r w:rsidRPr="00682B21">
        <w:rPr>
          <w:rFonts w:ascii="Microsoft Sans Serif" w:hAnsi="Microsoft Sans Serif" w:cs="Microsoft Sans Serif"/>
        </w:rPr>
        <w:t xml:space="preserve">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w:t>
      </w:r>
      <w:r>
        <w:rPr>
          <w:rFonts w:ascii="Microsoft Sans Serif" w:hAnsi="Microsoft Sans Serif" w:cs="Microsoft Sans Serif"/>
        </w:rPr>
        <w:t>6</w:t>
      </w:r>
      <w:r w:rsidRPr="00682B21">
        <w:rPr>
          <w:rFonts w:ascii="Microsoft Sans Serif" w:hAnsi="Microsoft Sans Serif" w:cs="Microsoft Sans Serif"/>
        </w:rPr>
        <w:t xml:space="preserve">,500.00. </w:t>
      </w:r>
    </w:p>
    <w:p w14:paraId="4491F2B2" w14:textId="77777777" w:rsidR="005D7E14" w:rsidRDefault="005D7E14" w:rsidP="005D7E14">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ascii="Microsoft Sans Serif" w:hAnsi="Microsoft Sans Serif" w:cs="Microsoft Sans Serif"/>
        </w:rPr>
      </w:pPr>
    </w:p>
    <w:p w14:paraId="2E1861E5" w14:textId="77777777" w:rsidR="007215E7" w:rsidRPr="00682B21" w:rsidRDefault="007215E7"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2006 -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682B21">
        <w:rPr>
          <w:rFonts w:ascii="Microsoft Sans Serif" w:hAnsi="Microsoft Sans Serif" w:cs="Microsoft Sans Serif"/>
          <w:i/>
          <w:iCs/>
          <w:u w:val="single"/>
        </w:rPr>
        <w:t>Jason Sosa</w:t>
      </w:r>
      <w:r w:rsidRPr="00682B21">
        <w:rPr>
          <w:rFonts w:ascii="Microsoft Sans Serif" w:hAnsi="Microsoft Sans Serif" w:cs="Microsoft Sans Serif"/>
        </w:rPr>
        <w:t xml:space="preserve">. Event effectiveness of the 2006 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w:t>
      </w:r>
      <w:r w:rsidR="00702062">
        <w:rPr>
          <w:rFonts w:ascii="Microsoft Sans Serif" w:hAnsi="Microsoft Sans Serif" w:cs="Microsoft Sans Serif"/>
        </w:rPr>
        <w:t>4</w:t>
      </w:r>
      <w:r w:rsidRPr="00682B21">
        <w:rPr>
          <w:rFonts w:ascii="Microsoft Sans Serif" w:hAnsi="Microsoft Sans Serif" w:cs="Microsoft Sans Serif"/>
        </w:rPr>
        <w:t xml:space="preserve">,500.00. </w:t>
      </w:r>
    </w:p>
    <w:p w14:paraId="78704FC0" w14:textId="77777777" w:rsidR="007215E7" w:rsidRPr="00682B21" w:rsidRDefault="007215E7" w:rsidP="002A2A6D">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07B0767C" w14:textId="77777777" w:rsidR="000D6048" w:rsidRPr="00682B21" w:rsidRDefault="000D6048"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2005 -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Measuring the event quality of the Dew Action Sports Tour. National Broadcast Company (NBC), Dew Action Sports Tour Division. $2,500.00. </w:t>
      </w:r>
    </w:p>
    <w:p w14:paraId="17BE1EBC" w14:textId="77777777" w:rsidR="000D6048" w:rsidRPr="00682B21" w:rsidRDefault="000D6048" w:rsidP="002A2A6D">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73ADC1CC" w14:textId="77777777" w:rsidR="000D6048" w:rsidRPr="00682B21" w:rsidRDefault="000D6048"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2005 -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Dr. Laura Hatfield. Event effectiveness of the 2005 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xml:space="preserve">. $6,500.00. </w:t>
      </w:r>
    </w:p>
    <w:p w14:paraId="6BF0B574" w14:textId="77777777" w:rsidR="000D6048" w:rsidRPr="00682B21" w:rsidRDefault="000D6048" w:rsidP="002A2A6D">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0C6E1735" w14:textId="77777777" w:rsidR="000D6048" w:rsidRPr="00682B21" w:rsidRDefault="000D6048"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2004 -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682B21">
        <w:rPr>
          <w:rFonts w:ascii="Microsoft Sans Serif" w:hAnsi="Microsoft Sans Serif" w:cs="Microsoft Sans Serif"/>
          <w:i/>
          <w:iCs/>
          <w:u w:val="single"/>
        </w:rPr>
        <w:t>Windy Dees</w:t>
      </w:r>
      <w:r w:rsidRPr="00682B21">
        <w:rPr>
          <w:rFonts w:ascii="Microsoft Sans Serif" w:hAnsi="Microsoft Sans Serif" w:cs="Microsoft Sans Serif"/>
        </w:rPr>
        <w:t xml:space="preserve">. Sponsorship effectiveness of 2004 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xml:space="preserve">. $4,000.00. </w:t>
      </w:r>
    </w:p>
    <w:p w14:paraId="767D0DAA" w14:textId="77777777" w:rsidR="000D6048" w:rsidRPr="00682B21" w:rsidRDefault="000D6048" w:rsidP="002A2A6D">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3682228D" w14:textId="77777777" w:rsidR="000D6048" w:rsidRPr="00682B21" w:rsidRDefault="000D6048" w:rsidP="00FE4193">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2003 -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682B21">
        <w:rPr>
          <w:rFonts w:ascii="Microsoft Sans Serif" w:hAnsi="Microsoft Sans Serif" w:cs="Microsoft Sans Serif"/>
          <w:i/>
          <w:iCs/>
          <w:u w:val="single"/>
        </w:rPr>
        <w:t>Windy Dees</w:t>
      </w:r>
      <w:r w:rsidRPr="00682B21">
        <w:rPr>
          <w:rFonts w:ascii="Microsoft Sans Serif" w:hAnsi="Microsoft Sans Serif" w:cs="Microsoft Sans Serif"/>
        </w:rPr>
        <w:t xml:space="preserve">. Tourism development monies allocated for Sport Marketing Association Inaugural Conference. </w:t>
      </w:r>
      <w:r w:rsidRPr="00682B21">
        <w:rPr>
          <w:rFonts w:ascii="Microsoft Sans Serif" w:hAnsi="Microsoft Sans Serif" w:cs="Microsoft Sans Serif"/>
          <w:i/>
          <w:iCs/>
        </w:rPr>
        <w:t>Alachua County Tourism Development Council</w:t>
      </w:r>
      <w:r w:rsidRPr="00682B21">
        <w:rPr>
          <w:rFonts w:ascii="Microsoft Sans Serif" w:hAnsi="Microsoft Sans Serif" w:cs="Microsoft Sans Serif"/>
        </w:rPr>
        <w:t>. $7,614.00.</w:t>
      </w:r>
    </w:p>
    <w:p w14:paraId="3974555D" w14:textId="77777777" w:rsidR="000D6048" w:rsidRPr="00682B21" w:rsidRDefault="000D6048"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2003 -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w:t>
      </w:r>
      <w:r w:rsidRPr="00682B21">
        <w:rPr>
          <w:rFonts w:ascii="Microsoft Sans Serif" w:hAnsi="Microsoft Sans Serif" w:cs="Microsoft Sans Serif"/>
          <w:i/>
          <w:iCs/>
          <w:u w:val="single"/>
        </w:rPr>
        <w:t>Windy Dees</w:t>
      </w:r>
      <w:r w:rsidRPr="00682B21">
        <w:rPr>
          <w:rFonts w:ascii="Microsoft Sans Serif" w:hAnsi="Microsoft Sans Serif" w:cs="Microsoft Sans Serif"/>
        </w:rPr>
        <w:t xml:space="preserve">. Assessing event quality of the 2003 Sunshine State Games. </w:t>
      </w:r>
      <w:r w:rsidRPr="00682B21">
        <w:rPr>
          <w:rFonts w:ascii="Microsoft Sans Serif" w:hAnsi="Microsoft Sans Serif" w:cs="Microsoft Sans Serif"/>
          <w:i/>
          <w:iCs/>
        </w:rPr>
        <w:t>Florida Sports Foundation</w:t>
      </w:r>
      <w:r w:rsidRPr="00682B21">
        <w:rPr>
          <w:rFonts w:ascii="Microsoft Sans Serif" w:hAnsi="Microsoft Sans Serif" w:cs="Microsoft Sans Serif"/>
        </w:rPr>
        <w:t xml:space="preserve">. $4,000.00. </w:t>
      </w:r>
    </w:p>
    <w:p w14:paraId="3EFB97F8" w14:textId="77777777" w:rsidR="000D6048" w:rsidRPr="00682B21" w:rsidRDefault="000D6048" w:rsidP="002A2A6D">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5501CDFF" w14:textId="77777777" w:rsidR="000D6048" w:rsidRPr="00682B21" w:rsidRDefault="000D6048" w:rsidP="002A2A6D">
      <w:pPr>
        <w:pStyle w:val="NormalWeb"/>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hanging="720"/>
        <w:rPr>
          <w:rFonts w:ascii="Microsoft Sans Serif" w:hAnsi="Microsoft Sans Serif" w:cs="Microsoft Sans Serif"/>
        </w:rPr>
      </w:pPr>
      <w:r w:rsidRPr="00682B21">
        <w:rPr>
          <w:rFonts w:ascii="Microsoft Sans Serif" w:hAnsi="Microsoft Sans Serif" w:cs="Microsoft Sans Serif"/>
        </w:rPr>
        <w:t xml:space="preserve">2002 -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Dr. James J. Zhang. On-Site recall and recognition of action sports sponsorship. </w:t>
      </w:r>
      <w:r w:rsidRPr="00682B21">
        <w:rPr>
          <w:rFonts w:ascii="Microsoft Sans Serif" w:hAnsi="Microsoft Sans Serif" w:cs="Microsoft Sans Serif"/>
          <w:i/>
          <w:iCs/>
        </w:rPr>
        <w:t>Octagon Sports Marketing</w:t>
      </w:r>
      <w:r w:rsidRPr="00682B21">
        <w:rPr>
          <w:rFonts w:ascii="Microsoft Sans Serif" w:hAnsi="Microsoft Sans Serif" w:cs="Microsoft Sans Serif"/>
        </w:rPr>
        <w:t>. $8,000.00.</w:t>
      </w:r>
    </w:p>
    <w:p w14:paraId="4148A5B9" w14:textId="77777777" w:rsidR="00682B21" w:rsidRDefault="00682B21" w:rsidP="002A2A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1B0A8E3D" w14:textId="77777777" w:rsidR="000D6048" w:rsidRPr="00682B21" w:rsidRDefault="000D6048" w:rsidP="002A2A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Microsoft Sans Serif" w:hAnsi="Microsoft Sans Serif" w:cs="Microsoft Sans Serif"/>
        </w:rPr>
      </w:pPr>
      <w:r w:rsidRPr="00682B21">
        <w:rPr>
          <w:rFonts w:ascii="Microsoft Sans Serif" w:hAnsi="Microsoft Sans Serif" w:cs="Microsoft Sans Serif"/>
        </w:rPr>
        <w:t xml:space="preserve">1999 -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NCAA-NYSP Math/Science Education Program.</w:t>
      </w:r>
      <w:r w:rsidRPr="00682B21">
        <w:rPr>
          <w:rFonts w:ascii="Microsoft Sans Serif" w:hAnsi="Microsoft Sans Serif" w:cs="Microsoft Sans Serif"/>
          <w:b/>
          <w:bCs/>
        </w:rPr>
        <w:t xml:space="preserve"> </w:t>
      </w:r>
      <w:r w:rsidRPr="00682B21">
        <w:rPr>
          <w:rFonts w:ascii="Microsoft Sans Serif" w:hAnsi="Microsoft Sans Serif" w:cs="Microsoft Sans Serif"/>
          <w:i/>
          <w:iCs/>
        </w:rPr>
        <w:t>National Collegiate Athletic Association</w:t>
      </w:r>
      <w:r w:rsidRPr="00682B21">
        <w:rPr>
          <w:rFonts w:ascii="Microsoft Sans Serif" w:hAnsi="Microsoft Sans Serif" w:cs="Microsoft Sans Serif"/>
          <w:b/>
          <w:bCs/>
        </w:rPr>
        <w:t xml:space="preserve">. </w:t>
      </w:r>
      <w:r w:rsidRPr="00682B21">
        <w:rPr>
          <w:rFonts w:ascii="Microsoft Sans Serif" w:hAnsi="Microsoft Sans Serif" w:cs="Microsoft Sans Serif"/>
        </w:rPr>
        <w:t xml:space="preserve">$8,000.00.  </w:t>
      </w:r>
    </w:p>
    <w:p w14:paraId="7EFF8070" w14:textId="77777777" w:rsidR="009A0438" w:rsidRPr="00682B21" w:rsidRDefault="009A0438" w:rsidP="002A2A6D">
      <w:pPr>
        <w:ind w:left="720" w:hanging="720"/>
        <w:jc w:val="both"/>
        <w:rPr>
          <w:rFonts w:ascii="Microsoft Sans Serif" w:hAnsi="Microsoft Sans Serif" w:cs="Microsoft Sans Serif"/>
        </w:rPr>
      </w:pPr>
    </w:p>
    <w:p w14:paraId="2AEF576D" w14:textId="77777777" w:rsidR="000D6048" w:rsidRPr="00682B21" w:rsidRDefault="000D6048" w:rsidP="002A2A6D">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Microsoft Sans Serif" w:hAnsi="Microsoft Sans Serif" w:cs="Microsoft Sans Serif"/>
          <w:b/>
          <w:bCs/>
        </w:rPr>
      </w:pPr>
      <w:r w:rsidRPr="00682B21">
        <w:rPr>
          <w:rFonts w:ascii="Microsoft Sans Serif" w:hAnsi="Microsoft Sans Serif" w:cs="Microsoft Sans Serif"/>
        </w:rPr>
        <w:t xml:space="preserve">1998 -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Dr. Mark Maneval. NCAA National Youth Sport Programs All-Girls Sports Clinics at The University of Southern Mississippi. </w:t>
      </w:r>
      <w:r w:rsidRPr="00682B21">
        <w:rPr>
          <w:rFonts w:ascii="Microsoft Sans Serif" w:hAnsi="Microsoft Sans Serif" w:cs="Microsoft Sans Serif"/>
          <w:i/>
          <w:iCs/>
        </w:rPr>
        <w:t>National Collegiate Athletic Association</w:t>
      </w:r>
      <w:r w:rsidRPr="00682B21">
        <w:rPr>
          <w:rFonts w:ascii="Microsoft Sans Serif" w:hAnsi="Microsoft Sans Serif" w:cs="Microsoft Sans Serif"/>
        </w:rPr>
        <w:t xml:space="preserve">. $6,000.00. </w:t>
      </w:r>
    </w:p>
    <w:p w14:paraId="3AF9CB7C" w14:textId="77777777" w:rsidR="000D6048" w:rsidRPr="00682B21" w:rsidRDefault="000D6048" w:rsidP="00682B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Microsoft Sans Serif" w:hAnsi="Microsoft Sans Serif" w:cs="Microsoft Sans Serif"/>
        </w:rPr>
      </w:pPr>
    </w:p>
    <w:p w14:paraId="1C003A8D" w14:textId="77777777" w:rsidR="000D6048" w:rsidRPr="00682B21" w:rsidRDefault="000D6048" w:rsidP="007E1210">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b/>
          <w:bCs/>
        </w:rPr>
      </w:pPr>
      <w:r w:rsidRPr="00682B21">
        <w:rPr>
          <w:rFonts w:ascii="Microsoft Sans Serif" w:hAnsi="Microsoft Sans Serif" w:cs="Microsoft Sans Serif"/>
          <w:b/>
          <w:bCs/>
        </w:rPr>
        <w:lastRenderedPageBreak/>
        <w:t>INTERNAL</w:t>
      </w:r>
    </w:p>
    <w:p w14:paraId="4FD2F948" w14:textId="77777777" w:rsidR="000D6048" w:rsidRPr="00682B21" w:rsidRDefault="000D6048" w:rsidP="007E1210">
      <w:pPr>
        <w:pStyle w:val="NormalWeb"/>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ind w:left="720" w:hanging="720"/>
        <w:rPr>
          <w:rFonts w:ascii="Microsoft Sans Serif" w:hAnsi="Microsoft Sans Serif" w:cs="Microsoft Sans Serif"/>
        </w:rPr>
      </w:pPr>
    </w:p>
    <w:p w14:paraId="6BB212A0" w14:textId="77777777" w:rsidR="000D6048" w:rsidRPr="00682B21" w:rsidRDefault="000D6048" w:rsidP="007E1210">
      <w:pPr>
        <w:pStyle w:val="BodyText2"/>
        <w:widowControl w:val="0"/>
        <w:numPr>
          <w:ilvl w:val="0"/>
          <w:numId w:val="9"/>
        </w:numPr>
        <w:autoSpaceDE w:val="0"/>
        <w:autoSpaceDN w:val="0"/>
        <w:adjustRightInd w:val="0"/>
        <w:spacing w:line="240" w:lineRule="auto"/>
        <w:ind w:hanging="720"/>
        <w:rPr>
          <w:rFonts w:ascii="Microsoft Sans Serif" w:hAnsi="Microsoft Sans Serif" w:cs="Microsoft Sans Serif"/>
        </w:rPr>
      </w:pPr>
      <w:r w:rsidRPr="00682B21">
        <w:rPr>
          <w:rFonts w:ascii="Microsoft Sans Serif" w:hAnsi="Microsoft Sans Serif" w:cs="Microsoft Sans Serif"/>
        </w:rPr>
        <w:t>2005</w:t>
      </w:r>
      <w:r w:rsidR="007215E7" w:rsidRPr="00682B21">
        <w:rPr>
          <w:rFonts w:ascii="Microsoft Sans Serif" w:hAnsi="Microsoft Sans Serif" w:cs="Microsoft Sans Serif"/>
        </w:rPr>
        <w:t>-6</w:t>
      </w:r>
      <w:r w:rsidRPr="00682B21">
        <w:rPr>
          <w:rFonts w:ascii="Microsoft Sans Serif" w:hAnsi="Microsoft Sans Serif" w:cs="Microsoft Sans Serif"/>
        </w:rPr>
        <w:t xml:space="preserve">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International Curriculum Development Grant Award (IRTAG), Texas A&amp;M University. “International Sport Business”. $1,000.00 </w:t>
      </w:r>
    </w:p>
    <w:p w14:paraId="29816B4E" w14:textId="77777777" w:rsidR="000D6048" w:rsidRPr="00682B21" w:rsidRDefault="000D6048" w:rsidP="007E1210">
      <w:pPr>
        <w:tabs>
          <w:tab w:val="left" w:pos="0"/>
        </w:tabs>
        <w:ind w:left="720" w:hanging="720"/>
        <w:rPr>
          <w:rFonts w:ascii="Microsoft Sans Serif" w:hAnsi="Microsoft Sans Serif" w:cs="Microsoft Sans Serif"/>
        </w:rPr>
      </w:pPr>
    </w:p>
    <w:p w14:paraId="64FE4775" w14:textId="77777777" w:rsidR="000D6048" w:rsidRPr="00682B21" w:rsidRDefault="000D6048" w:rsidP="007E1210">
      <w:pPr>
        <w:numPr>
          <w:ilvl w:val="0"/>
          <w:numId w:val="9"/>
        </w:numPr>
        <w:tabs>
          <w:tab w:val="left" w:pos="0"/>
        </w:tabs>
        <w:ind w:hanging="720"/>
        <w:rPr>
          <w:rFonts w:ascii="Microsoft Sans Serif" w:hAnsi="Microsoft Sans Serif" w:cs="Microsoft Sans Serif"/>
        </w:rPr>
      </w:pPr>
      <w:r w:rsidRPr="00682B21">
        <w:rPr>
          <w:rFonts w:ascii="Microsoft Sans Serif" w:hAnsi="Microsoft Sans Serif" w:cs="Microsoft Sans Serif"/>
        </w:rPr>
        <w:t xml:space="preserve">2002 -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Co-Investigator:  Dr. James J. Zhang. Development of an international sport business course for sport management graduate studies. </w:t>
      </w:r>
      <w:r w:rsidRPr="00682B21">
        <w:rPr>
          <w:rFonts w:ascii="Microsoft Sans Serif" w:hAnsi="Microsoft Sans Serif" w:cs="Microsoft Sans Serif"/>
          <w:i/>
          <w:iCs/>
        </w:rPr>
        <w:t>Center for International Business Education and Research (CIBER) Competitive Curriculum Development Grant</w:t>
      </w:r>
      <w:r w:rsidRPr="00682B21">
        <w:rPr>
          <w:rFonts w:ascii="Microsoft Sans Serif" w:hAnsi="Microsoft Sans Serif" w:cs="Microsoft Sans Serif"/>
        </w:rPr>
        <w:t xml:space="preserve">. University of Florida, Gainesville, FL. $7,486.00. </w:t>
      </w:r>
    </w:p>
    <w:p w14:paraId="0A082F38" w14:textId="77777777" w:rsidR="000D6048" w:rsidRPr="00682B21" w:rsidRDefault="000D6048" w:rsidP="007E1210">
      <w:pPr>
        <w:tabs>
          <w:tab w:val="left" w:pos="0"/>
        </w:tabs>
        <w:ind w:left="720" w:hanging="720"/>
        <w:rPr>
          <w:rFonts w:ascii="Microsoft Sans Serif" w:hAnsi="Microsoft Sans Serif" w:cs="Microsoft Sans Serif"/>
        </w:rPr>
      </w:pPr>
    </w:p>
    <w:p w14:paraId="77083768" w14:textId="77777777" w:rsidR="001A20EC" w:rsidRDefault="000D6048" w:rsidP="001A20EC">
      <w:pPr>
        <w:numPr>
          <w:ilvl w:val="0"/>
          <w:numId w:val="9"/>
        </w:numPr>
        <w:tabs>
          <w:tab w:val="left" w:pos="0"/>
        </w:tabs>
        <w:rPr>
          <w:rFonts w:ascii="Microsoft Sans Serif" w:hAnsi="Microsoft Sans Serif" w:cs="Microsoft Sans Serif"/>
        </w:rPr>
      </w:pPr>
      <w:r w:rsidRPr="00682B21">
        <w:rPr>
          <w:rFonts w:ascii="Microsoft Sans Serif" w:hAnsi="Microsoft Sans Serif" w:cs="Microsoft Sans Serif"/>
        </w:rPr>
        <w:t xml:space="preserve">2001 - Principal Investigator:  Dr. James J. Zhang. Co-Investigators: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w:t>
      </w:r>
      <w:r w:rsidRPr="00682B21">
        <w:rPr>
          <w:rFonts w:ascii="Microsoft Sans Serif" w:hAnsi="Microsoft Sans Serif" w:cs="Microsoft Sans Serif"/>
          <w:i/>
          <w:iCs/>
          <w:u w:val="single"/>
        </w:rPr>
        <w:t>Beth Cianfrone</w:t>
      </w:r>
      <w:r w:rsidRPr="00682B21">
        <w:rPr>
          <w:rFonts w:ascii="Microsoft Sans Serif" w:hAnsi="Microsoft Sans Serif" w:cs="Microsoft Sans Serif"/>
        </w:rPr>
        <w:t xml:space="preserve">, &amp; Dr. Richard Lutz. Promoting presence of U.S. businesses in Beijing 2008 Olympic Games (Phase I). </w:t>
      </w:r>
      <w:r w:rsidRPr="00682B21">
        <w:rPr>
          <w:rFonts w:ascii="Microsoft Sans Serif" w:hAnsi="Microsoft Sans Serif" w:cs="Microsoft Sans Serif"/>
          <w:i/>
          <w:iCs/>
        </w:rPr>
        <w:t>Center for International Business Education and Research (CIBER) Competitive Research Grant</w:t>
      </w:r>
      <w:r w:rsidRPr="00682B21">
        <w:rPr>
          <w:rFonts w:ascii="Microsoft Sans Serif" w:hAnsi="Microsoft Sans Serif" w:cs="Microsoft Sans Serif"/>
        </w:rPr>
        <w:t xml:space="preserve">. University of Florida, Gainesville, FL. $4,000.00. </w:t>
      </w:r>
    </w:p>
    <w:p w14:paraId="1142763D" w14:textId="77777777" w:rsidR="001A20EC" w:rsidRDefault="001A20EC" w:rsidP="001A20EC">
      <w:pPr>
        <w:tabs>
          <w:tab w:val="left" w:pos="0"/>
        </w:tabs>
        <w:rPr>
          <w:rFonts w:ascii="Microsoft Sans Serif" w:hAnsi="Microsoft Sans Serif" w:cs="Microsoft Sans Serif"/>
        </w:rPr>
      </w:pPr>
    </w:p>
    <w:p w14:paraId="3DBEB38A" w14:textId="77777777" w:rsidR="00FE4193" w:rsidRDefault="000D6048" w:rsidP="001A20EC">
      <w:pPr>
        <w:numPr>
          <w:ilvl w:val="0"/>
          <w:numId w:val="9"/>
        </w:numPr>
        <w:tabs>
          <w:tab w:val="left" w:pos="0"/>
        </w:tabs>
        <w:ind w:hanging="720"/>
        <w:rPr>
          <w:rFonts w:ascii="Microsoft Sans Serif" w:hAnsi="Microsoft Sans Serif" w:cs="Microsoft Sans Serif"/>
        </w:rPr>
      </w:pPr>
      <w:r w:rsidRPr="00682B21">
        <w:rPr>
          <w:rFonts w:ascii="Microsoft Sans Serif" w:hAnsi="Microsoft Sans Serif" w:cs="Microsoft Sans Serif"/>
        </w:rPr>
        <w:t xml:space="preserve">2001 - Principal Investigator: Dr. James J. Zhang. Co-Investigators:  </w:t>
      </w:r>
      <w:r w:rsidRPr="00682B21">
        <w:rPr>
          <w:rFonts w:ascii="Microsoft Sans Serif" w:hAnsi="Microsoft Sans Serif" w:cs="Microsoft Sans Serif"/>
          <w:b/>
          <w:bCs/>
        </w:rPr>
        <w:t>Drs. Gregg Bennett</w:t>
      </w:r>
      <w:r w:rsidRPr="00682B21">
        <w:rPr>
          <w:rFonts w:ascii="Microsoft Sans Serif" w:hAnsi="Microsoft Sans Serif" w:cs="Microsoft Sans Serif"/>
        </w:rPr>
        <w:t xml:space="preserve"> &amp; Daniel P. Connaughton. Incorporation of international business perspectives into selected sport management courses. </w:t>
      </w:r>
      <w:r w:rsidRPr="00682B21">
        <w:rPr>
          <w:rFonts w:ascii="Microsoft Sans Serif" w:hAnsi="Microsoft Sans Serif" w:cs="Microsoft Sans Serif"/>
          <w:i/>
          <w:iCs/>
        </w:rPr>
        <w:t>Center for International Business Education and Research (CIBER) Competitive Curriculum Development Grant</w:t>
      </w:r>
      <w:r w:rsidRPr="00682B21">
        <w:rPr>
          <w:rFonts w:ascii="Microsoft Sans Serif" w:hAnsi="Microsoft Sans Serif" w:cs="Microsoft Sans Serif"/>
        </w:rPr>
        <w:t xml:space="preserve">. University of Florida, Gainesville, FL. $7,500.00. </w:t>
      </w:r>
    </w:p>
    <w:p w14:paraId="57FA8382" w14:textId="77777777" w:rsidR="00AC636D" w:rsidRPr="00682B21" w:rsidRDefault="00AC636D" w:rsidP="007E12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4093EBEB" w14:textId="77777777" w:rsidR="00B52E81" w:rsidRDefault="000D6048" w:rsidP="00FE4193">
      <w:pPr>
        <w:numPr>
          <w:ilvl w:val="0"/>
          <w:numId w:val="8"/>
        </w:numPr>
        <w:tabs>
          <w:tab w:val="clear" w:pos="720"/>
          <w:tab w:val="left" w:pos="0"/>
        </w:tabs>
        <w:ind w:hanging="720"/>
        <w:rPr>
          <w:rFonts w:ascii="Microsoft Sans Serif" w:hAnsi="Microsoft Sans Serif" w:cs="Microsoft Sans Serif"/>
        </w:rPr>
      </w:pPr>
      <w:r w:rsidRPr="00682B21">
        <w:rPr>
          <w:rFonts w:ascii="Microsoft Sans Serif" w:hAnsi="Microsoft Sans Serif" w:cs="Microsoft Sans Serif"/>
        </w:rPr>
        <w:t xml:space="preserve">2001 - Principal Investigator:  Dr. James J. Zhang. Co-Investigators: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w:t>
      </w:r>
      <w:r w:rsidRPr="00682B21">
        <w:rPr>
          <w:rFonts w:ascii="Microsoft Sans Serif" w:hAnsi="Microsoft Sans Serif" w:cs="Microsoft Sans Serif"/>
          <w:i/>
          <w:iCs/>
          <w:u w:val="single"/>
        </w:rPr>
        <w:t>Beth Cianfrone</w:t>
      </w:r>
      <w:r w:rsidRPr="00682B21">
        <w:rPr>
          <w:rFonts w:ascii="Microsoft Sans Serif" w:hAnsi="Microsoft Sans Serif" w:cs="Microsoft Sans Serif"/>
        </w:rPr>
        <w:t xml:space="preserve">, &amp; Dr. Richard Lutz. Promoting presence of U.S. businesses in Beijing 2008 Olympic Games (Phase II). </w:t>
      </w:r>
      <w:r w:rsidRPr="00682B21">
        <w:rPr>
          <w:rFonts w:ascii="Microsoft Sans Serif" w:hAnsi="Microsoft Sans Serif" w:cs="Microsoft Sans Serif"/>
          <w:i/>
          <w:iCs/>
        </w:rPr>
        <w:t>Center for International Business Education and Research (CIBER) Competitive Research Grant</w:t>
      </w:r>
      <w:r w:rsidRPr="00682B21">
        <w:rPr>
          <w:rFonts w:ascii="Microsoft Sans Serif" w:hAnsi="Microsoft Sans Serif" w:cs="Microsoft Sans Serif"/>
        </w:rPr>
        <w:t>. University of Florida, Gainesville, FL. $6,000.00.</w:t>
      </w:r>
    </w:p>
    <w:p w14:paraId="05CE5A1C" w14:textId="77777777" w:rsidR="002C0287" w:rsidRPr="00682B21" w:rsidRDefault="002C0287" w:rsidP="007E1210">
      <w:pPr>
        <w:tabs>
          <w:tab w:val="left" w:pos="0"/>
        </w:tabs>
        <w:ind w:left="720" w:hanging="720"/>
        <w:rPr>
          <w:rFonts w:ascii="Microsoft Sans Serif" w:hAnsi="Microsoft Sans Serif" w:cs="Microsoft Sans Serif"/>
        </w:rPr>
      </w:pPr>
    </w:p>
    <w:p w14:paraId="58639F70" w14:textId="77777777" w:rsidR="007031E0" w:rsidRPr="00682B21" w:rsidRDefault="00682B21" w:rsidP="007E1210">
      <w:pPr>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Microsoft Sans Serif" w:hAnsi="Microsoft Sans Serif" w:cs="Microsoft Sans Serif"/>
          <w:b/>
          <w:bCs/>
        </w:rPr>
      </w:pPr>
      <w:r>
        <w:rPr>
          <w:rFonts w:ascii="Microsoft Sans Serif" w:hAnsi="Microsoft Sans Serif" w:cs="Microsoft Sans Serif"/>
        </w:rPr>
        <w:t xml:space="preserve">      </w:t>
      </w:r>
      <w:r w:rsidR="007031E0" w:rsidRPr="00682B21">
        <w:rPr>
          <w:rFonts w:ascii="Microsoft Sans Serif" w:hAnsi="Microsoft Sans Serif" w:cs="Microsoft Sans Serif"/>
        </w:rPr>
        <w:t xml:space="preserve">1999 - Principal Investigator: </w:t>
      </w:r>
      <w:r w:rsidR="007031E0" w:rsidRPr="00682B21">
        <w:rPr>
          <w:rFonts w:ascii="Microsoft Sans Serif" w:hAnsi="Microsoft Sans Serif" w:cs="Microsoft Sans Serif"/>
          <w:b/>
          <w:bCs/>
        </w:rPr>
        <w:t>Dr. Gregg Bennett</w:t>
      </w:r>
      <w:r w:rsidR="007031E0" w:rsidRPr="00682B21">
        <w:rPr>
          <w:rFonts w:ascii="Microsoft Sans Serif" w:hAnsi="Microsoft Sans Serif" w:cs="Microsoft Sans Serif"/>
        </w:rPr>
        <w:t xml:space="preserve">. Design and development of online sport management curriculum. </w:t>
      </w:r>
      <w:r w:rsidR="007031E0" w:rsidRPr="00682B21">
        <w:rPr>
          <w:rFonts w:ascii="Microsoft Sans Serif" w:hAnsi="Microsoft Sans Serif" w:cs="Microsoft Sans Serif"/>
          <w:i/>
          <w:iCs/>
        </w:rPr>
        <w:t>University of Southern Mississippi Instructional Resources Learning Improvement Grants</w:t>
      </w:r>
      <w:r w:rsidR="007031E0" w:rsidRPr="00682B21">
        <w:rPr>
          <w:rFonts w:ascii="Microsoft Sans Serif" w:hAnsi="Microsoft Sans Serif" w:cs="Microsoft Sans Serif"/>
        </w:rPr>
        <w:t>.</w:t>
      </w:r>
      <w:r w:rsidR="007031E0" w:rsidRPr="00682B21">
        <w:rPr>
          <w:rFonts w:ascii="Microsoft Sans Serif" w:hAnsi="Microsoft Sans Serif" w:cs="Microsoft Sans Serif"/>
          <w:b/>
          <w:bCs/>
        </w:rPr>
        <w:t xml:space="preserve"> </w:t>
      </w:r>
      <w:r w:rsidR="007031E0" w:rsidRPr="00682B21">
        <w:rPr>
          <w:rFonts w:ascii="Microsoft Sans Serif" w:hAnsi="Microsoft Sans Serif" w:cs="Microsoft Sans Serif"/>
        </w:rPr>
        <w:t xml:space="preserve">$300.00. </w:t>
      </w:r>
    </w:p>
    <w:p w14:paraId="00E87F88" w14:textId="77777777" w:rsidR="007031E0" w:rsidRPr="00682B21" w:rsidRDefault="007031E0" w:rsidP="007E121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727130D6" w14:textId="77777777" w:rsidR="000D6048" w:rsidRPr="00682B21" w:rsidRDefault="000D6048" w:rsidP="007E1210">
      <w:pPr>
        <w:numPr>
          <w:ilvl w:val="0"/>
          <w:numId w:val="8"/>
        </w:numPr>
        <w:tabs>
          <w:tab w:val="clear" w:pos="720"/>
          <w:tab w:val="left" w:pos="0"/>
        </w:tabs>
        <w:ind w:hanging="720"/>
        <w:rPr>
          <w:rFonts w:ascii="Microsoft Sans Serif" w:hAnsi="Microsoft Sans Serif" w:cs="Microsoft Sans Serif"/>
        </w:rPr>
      </w:pPr>
      <w:r w:rsidRPr="00682B21">
        <w:rPr>
          <w:rFonts w:ascii="Microsoft Sans Serif" w:hAnsi="Microsoft Sans Serif" w:cs="Microsoft Sans Serif"/>
        </w:rPr>
        <w:t xml:space="preserve">1998 - Principal Investigator: </w:t>
      </w:r>
      <w:r w:rsidRPr="00682B21">
        <w:rPr>
          <w:rFonts w:ascii="Microsoft Sans Serif" w:hAnsi="Microsoft Sans Serif" w:cs="Microsoft Sans Serif"/>
          <w:b/>
          <w:bCs/>
        </w:rPr>
        <w:t>Dr. Gregg Bennett</w:t>
      </w:r>
      <w:r w:rsidRPr="00682B21">
        <w:rPr>
          <w:rFonts w:ascii="Microsoft Sans Serif" w:hAnsi="Microsoft Sans Serif" w:cs="Microsoft Sans Serif"/>
        </w:rPr>
        <w:t xml:space="preserve">. A historiography of Southern Mississippi football. </w:t>
      </w:r>
      <w:r w:rsidRPr="00682B21">
        <w:rPr>
          <w:rFonts w:ascii="Microsoft Sans Serif" w:hAnsi="Microsoft Sans Serif" w:cs="Microsoft Sans Serif"/>
          <w:i/>
          <w:iCs/>
        </w:rPr>
        <w:t>Aubrey K and Ella Ginn Lucas endowment for faculty excellence</w:t>
      </w:r>
      <w:r w:rsidRPr="00682B21">
        <w:rPr>
          <w:rFonts w:ascii="Microsoft Sans Serif" w:hAnsi="Microsoft Sans Serif" w:cs="Microsoft Sans Serif"/>
        </w:rPr>
        <w:t>. University of Southern Mississippi. $5</w:t>
      </w:r>
      <w:r w:rsidR="00C802D6" w:rsidRPr="00682B21">
        <w:rPr>
          <w:rFonts w:ascii="Microsoft Sans Serif" w:hAnsi="Microsoft Sans Serif" w:cs="Microsoft Sans Serif"/>
        </w:rPr>
        <w:t>,</w:t>
      </w:r>
      <w:r w:rsidRPr="00682B21">
        <w:rPr>
          <w:rFonts w:ascii="Microsoft Sans Serif" w:hAnsi="Microsoft Sans Serif" w:cs="Microsoft Sans Serif"/>
        </w:rPr>
        <w:t xml:space="preserve">000.00. </w:t>
      </w:r>
    </w:p>
    <w:p w14:paraId="7B6B76EE" w14:textId="77777777" w:rsidR="005B019F" w:rsidRPr="00682B21" w:rsidRDefault="005B019F" w:rsidP="007E1210">
      <w:pPr>
        <w:ind w:left="720" w:hanging="720"/>
        <w:rPr>
          <w:rStyle w:val="Strong"/>
          <w:rFonts w:ascii="Microsoft Sans Serif" w:hAnsi="Microsoft Sans Serif" w:cs="Microsoft Sans Serif"/>
          <w:b w:val="0"/>
          <w:bCs w:val="0"/>
        </w:rPr>
      </w:pPr>
    </w:p>
    <w:p w14:paraId="64BE7122" w14:textId="77777777" w:rsidR="00C802D6" w:rsidRDefault="00C802D6" w:rsidP="007E1210">
      <w:pPr>
        <w:ind w:left="720" w:hanging="720"/>
        <w:rPr>
          <w:rStyle w:val="Strong"/>
          <w:rFonts w:ascii="Microsoft Sans Serif" w:hAnsi="Microsoft Sans Serif" w:cs="Microsoft Sans Serif"/>
          <w:b w:val="0"/>
          <w:bCs w:val="0"/>
        </w:rPr>
      </w:pPr>
    </w:p>
    <w:p w14:paraId="79071C1C" w14:textId="77777777" w:rsidR="00864D25" w:rsidRDefault="00864D25" w:rsidP="007E1210">
      <w:pPr>
        <w:ind w:left="720" w:hanging="720"/>
        <w:rPr>
          <w:rStyle w:val="Strong"/>
          <w:rFonts w:ascii="Microsoft Sans Serif" w:hAnsi="Microsoft Sans Serif" w:cs="Microsoft Sans Serif"/>
          <w:b w:val="0"/>
          <w:bCs w:val="0"/>
        </w:rPr>
      </w:pPr>
    </w:p>
    <w:p w14:paraId="20CE5A8E" w14:textId="77777777" w:rsidR="00864D25" w:rsidRDefault="00864D25" w:rsidP="007E1210">
      <w:pPr>
        <w:ind w:left="720" w:hanging="720"/>
        <w:rPr>
          <w:rStyle w:val="Strong"/>
          <w:rFonts w:ascii="Microsoft Sans Serif" w:hAnsi="Microsoft Sans Serif" w:cs="Microsoft Sans Serif"/>
          <w:b w:val="0"/>
          <w:bCs w:val="0"/>
        </w:rPr>
      </w:pPr>
    </w:p>
    <w:p w14:paraId="55DE1834" w14:textId="77777777" w:rsidR="00097F87" w:rsidRPr="00682B21" w:rsidRDefault="00097F87">
      <w:pPr>
        <w:rPr>
          <w:rFonts w:ascii="Microsoft Sans Serif" w:hAnsi="Microsoft Sans Serif" w:cs="Microsoft Sans Serif"/>
        </w:rPr>
      </w:pPr>
    </w:p>
    <w:p w14:paraId="4453571C" w14:textId="461E6CEC" w:rsidR="001305CC" w:rsidRPr="007E1210" w:rsidRDefault="001305CC" w:rsidP="007E1210">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ascii="Microsoft Sans Serif" w:hAnsi="Microsoft Sans Serif" w:cs="Microsoft Sans Serif"/>
          <w:sz w:val="24"/>
          <w:szCs w:val="24"/>
        </w:rPr>
      </w:pPr>
      <w:r w:rsidRPr="007E1210">
        <w:rPr>
          <w:rFonts w:ascii="Microsoft Sans Serif" w:hAnsi="Microsoft Sans Serif" w:cs="Microsoft Sans Serif"/>
          <w:sz w:val="24"/>
          <w:szCs w:val="24"/>
        </w:rPr>
        <w:t>PUBLICATIONS</w:t>
      </w:r>
      <w:r w:rsidR="0030235D">
        <w:rPr>
          <w:rFonts w:ascii="Microsoft Sans Serif" w:hAnsi="Microsoft Sans Serif" w:cs="Microsoft Sans Serif"/>
          <w:sz w:val="24"/>
          <w:szCs w:val="24"/>
        </w:rPr>
        <w:t xml:space="preserve"> (N = </w:t>
      </w:r>
      <w:r w:rsidR="00621D9E">
        <w:rPr>
          <w:rFonts w:ascii="Microsoft Sans Serif" w:hAnsi="Microsoft Sans Serif" w:cs="Microsoft Sans Serif"/>
          <w:sz w:val="24"/>
          <w:szCs w:val="24"/>
        </w:rPr>
        <w:t>5</w:t>
      </w:r>
      <w:r w:rsidR="00434ADB">
        <w:rPr>
          <w:rFonts w:ascii="Microsoft Sans Serif" w:hAnsi="Microsoft Sans Serif" w:cs="Microsoft Sans Serif"/>
          <w:sz w:val="24"/>
          <w:szCs w:val="24"/>
        </w:rPr>
        <w:t>3</w:t>
      </w:r>
      <w:r w:rsidR="001C5963">
        <w:rPr>
          <w:rFonts w:ascii="Microsoft Sans Serif" w:hAnsi="Microsoft Sans Serif" w:cs="Microsoft Sans Serif"/>
          <w:sz w:val="24"/>
          <w:szCs w:val="24"/>
        </w:rPr>
        <w:t>)</w:t>
      </w:r>
    </w:p>
    <w:p w14:paraId="4C41AD4E" w14:textId="77777777" w:rsidR="001305CC" w:rsidRPr="007E1210" w:rsidRDefault="001305CC" w:rsidP="00B52E81">
      <w:pPr>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rPr>
          <w:rFonts w:ascii="Microsoft Sans Serif" w:hAnsi="Microsoft Sans Serif" w:cs="Microsoft Sans Serif"/>
          <w:b/>
          <w:bCs/>
          <w:smallCaps/>
        </w:rPr>
      </w:pPr>
      <w:r w:rsidRPr="007E1210">
        <w:rPr>
          <w:rFonts w:ascii="Microsoft Sans Serif" w:hAnsi="Microsoft Sans Serif" w:cs="Microsoft Sans Serif"/>
          <w:b/>
          <w:bCs/>
          <w:smallCaps/>
        </w:rPr>
        <w:t>Refereed Journal Articles</w:t>
      </w:r>
    </w:p>
    <w:p w14:paraId="0EA264E7" w14:textId="77777777" w:rsidR="007E1210" w:rsidRPr="009A25DF" w:rsidRDefault="007E1210" w:rsidP="007E1210">
      <w:pPr>
        <w:jc w:val="both"/>
        <w:rPr>
          <w:rFonts w:ascii="Microsoft Sans Serif" w:hAnsi="Microsoft Sans Serif" w:cs="Microsoft Sans Serif"/>
        </w:rPr>
      </w:pPr>
      <w:r>
        <w:rPr>
          <w:rFonts w:ascii="Garamond" w:hAnsi="Garamond" w:cs="Garamond"/>
          <w:sz w:val="18"/>
          <w:szCs w:val="18"/>
        </w:rPr>
        <w:lastRenderedPageBreak/>
        <w:t xml:space="preserve">* Names </w:t>
      </w:r>
      <w:r w:rsidRPr="00D72D03">
        <w:rPr>
          <w:rFonts w:ascii="Garamond" w:hAnsi="Garamond" w:cs="Garamond"/>
          <w:sz w:val="18"/>
          <w:szCs w:val="18"/>
          <w:u w:val="single"/>
        </w:rPr>
        <w:t xml:space="preserve">underlined </w:t>
      </w:r>
      <w:r>
        <w:rPr>
          <w:rFonts w:ascii="Garamond" w:hAnsi="Garamond" w:cs="Garamond"/>
          <w:sz w:val="18"/>
          <w:szCs w:val="18"/>
        </w:rPr>
        <w:t xml:space="preserve">and in </w:t>
      </w:r>
      <w:r>
        <w:rPr>
          <w:rFonts w:ascii="Garamond" w:hAnsi="Garamond" w:cs="Garamond"/>
          <w:i/>
          <w:iCs/>
          <w:sz w:val="18"/>
          <w:szCs w:val="18"/>
        </w:rPr>
        <w:t>italics</w:t>
      </w:r>
      <w:r>
        <w:rPr>
          <w:rFonts w:ascii="Garamond" w:hAnsi="Garamond" w:cs="Garamond"/>
          <w:sz w:val="18"/>
          <w:szCs w:val="18"/>
        </w:rPr>
        <w:t xml:space="preserve"> indicate co-authors are undergraduate or graduate students.</w:t>
      </w:r>
    </w:p>
    <w:p w14:paraId="7255F00B" w14:textId="77777777" w:rsidR="005567A0" w:rsidRDefault="005567A0" w:rsidP="005567A0">
      <w:pPr>
        <w:tabs>
          <w:tab w:val="left" w:pos="1080"/>
        </w:tabs>
        <w:rPr>
          <w:rFonts w:ascii="Arial" w:hAnsi="Arial"/>
          <w:b/>
          <w:sz w:val="22"/>
        </w:rPr>
      </w:pPr>
    </w:p>
    <w:p w14:paraId="716694FF" w14:textId="1F2F3374" w:rsidR="00434ADB" w:rsidRPr="00434ADB" w:rsidRDefault="00434ADB" w:rsidP="00434ADB">
      <w:pPr>
        <w:tabs>
          <w:tab w:val="left" w:pos="1080"/>
        </w:tabs>
        <w:ind w:left="720" w:hanging="720"/>
        <w:rPr>
          <w:rFonts w:ascii="Microsoft Sans Serif" w:hAnsi="Microsoft Sans Serif" w:cs="Microsoft Sans Serif"/>
          <w:b/>
        </w:rPr>
      </w:pPr>
      <w:r w:rsidRPr="00434ADB">
        <w:rPr>
          <w:rFonts w:ascii="Microsoft Sans Serif" w:hAnsi="Microsoft Sans Serif" w:cs="Microsoft Sans Serif"/>
          <w:b/>
        </w:rPr>
        <w:t>Bennett, G.,</w:t>
      </w:r>
      <w:r w:rsidRPr="00434ADB">
        <w:rPr>
          <w:rFonts w:ascii="Microsoft Sans Serif" w:hAnsi="Microsoft Sans Serif" w:cs="Microsoft Sans Serif"/>
        </w:rPr>
        <w:t xml:space="preserve"> </w:t>
      </w:r>
      <w:r w:rsidRPr="00434ADB">
        <w:rPr>
          <w:rFonts w:ascii="Microsoft Sans Serif" w:hAnsi="Microsoft Sans Serif" w:cs="Microsoft Sans Serif"/>
          <w:i/>
          <w:u w:val="single"/>
        </w:rPr>
        <w:t>Ballouli, K</w:t>
      </w:r>
      <w:r w:rsidRPr="00434ADB">
        <w:rPr>
          <w:rFonts w:ascii="Microsoft Sans Serif" w:hAnsi="Microsoft Sans Serif" w:cs="Microsoft Sans Serif"/>
        </w:rPr>
        <w:t xml:space="preserve">., &amp; Sosa, J. (2011). Sometimes good, sometimes not so good: Student satisfaction with exchange programs. </w:t>
      </w:r>
      <w:r w:rsidRPr="00434ADB">
        <w:rPr>
          <w:rFonts w:ascii="Microsoft Sans Serif" w:hAnsi="Microsoft Sans Serif" w:cs="Microsoft Sans Serif"/>
          <w:i/>
        </w:rPr>
        <w:t>Sport Management Education Journal</w:t>
      </w:r>
      <w:r w:rsidRPr="00434ADB">
        <w:rPr>
          <w:rFonts w:ascii="Microsoft Sans Serif" w:hAnsi="Microsoft Sans Serif" w:cs="Microsoft Sans Serif"/>
          <w:b/>
        </w:rPr>
        <w:t xml:space="preserve">. </w:t>
      </w:r>
    </w:p>
    <w:p w14:paraId="3BB6DDC5" w14:textId="77777777" w:rsidR="00434ADB" w:rsidRDefault="00434ADB" w:rsidP="005567A0">
      <w:pPr>
        <w:tabs>
          <w:tab w:val="left" w:pos="1080"/>
        </w:tabs>
        <w:ind w:left="720" w:hanging="720"/>
        <w:rPr>
          <w:rFonts w:ascii="Microsoft Sans Serif" w:hAnsi="Microsoft Sans Serif" w:cs="Microsoft Sans Serif"/>
          <w:i/>
          <w:u w:val="single"/>
        </w:rPr>
      </w:pPr>
    </w:p>
    <w:p w14:paraId="65E6D752" w14:textId="5595B684" w:rsidR="005567A0" w:rsidRPr="005567A0" w:rsidRDefault="005567A0" w:rsidP="005567A0">
      <w:pPr>
        <w:tabs>
          <w:tab w:val="left" w:pos="1080"/>
        </w:tabs>
        <w:ind w:left="720" w:hanging="720"/>
        <w:rPr>
          <w:rFonts w:ascii="Microsoft Sans Serif" w:hAnsi="Microsoft Sans Serif" w:cs="Microsoft Sans Serif"/>
        </w:rPr>
      </w:pPr>
      <w:r w:rsidRPr="005567A0">
        <w:rPr>
          <w:rFonts w:ascii="Microsoft Sans Serif" w:hAnsi="Microsoft Sans Serif" w:cs="Microsoft Sans Serif"/>
          <w:i/>
          <w:u w:val="single"/>
        </w:rPr>
        <w:t>Bouchet, A</w:t>
      </w:r>
      <w:r w:rsidRPr="005567A0">
        <w:rPr>
          <w:rFonts w:ascii="Microsoft Sans Serif" w:hAnsi="Microsoft Sans Serif" w:cs="Microsoft Sans Serif"/>
        </w:rPr>
        <w:t xml:space="preserve">., </w:t>
      </w:r>
      <w:r w:rsidRPr="005567A0">
        <w:rPr>
          <w:rFonts w:ascii="Microsoft Sans Serif" w:hAnsi="Microsoft Sans Serif" w:cs="Microsoft Sans Serif"/>
          <w:i/>
          <w:u w:val="single"/>
        </w:rPr>
        <w:t>Ballouli, K</w:t>
      </w:r>
      <w:r w:rsidRPr="005567A0">
        <w:rPr>
          <w:rFonts w:ascii="Microsoft Sans Serif" w:hAnsi="Microsoft Sans Serif" w:cs="Microsoft Sans Serif"/>
        </w:rPr>
        <w:t xml:space="preserve">., &amp; </w:t>
      </w:r>
      <w:r w:rsidRPr="005567A0">
        <w:rPr>
          <w:rFonts w:ascii="Microsoft Sans Serif" w:hAnsi="Microsoft Sans Serif" w:cs="Microsoft Sans Serif"/>
          <w:b/>
        </w:rPr>
        <w:t>Bennett, G.</w:t>
      </w:r>
      <w:r w:rsidRPr="005567A0">
        <w:rPr>
          <w:rFonts w:ascii="Microsoft Sans Serif" w:hAnsi="Microsoft Sans Serif" w:cs="Microsoft Sans Serif"/>
        </w:rPr>
        <w:t xml:space="preserve"> (2011). Implementing a ticket sales force in college athletics: A decade of challenges. </w:t>
      </w:r>
      <w:r w:rsidRPr="005567A0">
        <w:rPr>
          <w:rFonts w:ascii="Microsoft Sans Serif" w:hAnsi="Microsoft Sans Serif" w:cs="Microsoft Sans Serif"/>
          <w:i/>
        </w:rPr>
        <w:t>Sport Marketing Quarterly, 20</w:t>
      </w:r>
      <w:r w:rsidRPr="005567A0">
        <w:rPr>
          <w:rFonts w:ascii="Microsoft Sans Serif" w:hAnsi="Microsoft Sans Serif" w:cs="Microsoft Sans Serif"/>
        </w:rPr>
        <w:t xml:space="preserve">(1), 84-92. </w:t>
      </w:r>
    </w:p>
    <w:p w14:paraId="43DCF246" w14:textId="77777777" w:rsidR="005567A0" w:rsidRPr="005567A0" w:rsidRDefault="005567A0" w:rsidP="005567A0">
      <w:pPr>
        <w:tabs>
          <w:tab w:val="left" w:pos="1080"/>
        </w:tabs>
        <w:ind w:left="720" w:hanging="720"/>
        <w:rPr>
          <w:rFonts w:ascii="Microsoft Sans Serif" w:hAnsi="Microsoft Sans Serif" w:cs="Microsoft Sans Serif"/>
          <w:b/>
        </w:rPr>
      </w:pPr>
    </w:p>
    <w:p w14:paraId="5711C144" w14:textId="4D133F38" w:rsidR="00530193" w:rsidRPr="005567A0" w:rsidRDefault="00530193" w:rsidP="005567A0">
      <w:pPr>
        <w:tabs>
          <w:tab w:val="left" w:pos="1080"/>
        </w:tabs>
        <w:ind w:left="720" w:hanging="720"/>
        <w:rPr>
          <w:rFonts w:ascii="Microsoft Sans Serif" w:hAnsi="Microsoft Sans Serif" w:cs="Microsoft Sans Serif"/>
        </w:rPr>
      </w:pPr>
      <w:r w:rsidRPr="005567A0">
        <w:rPr>
          <w:rFonts w:ascii="Microsoft Sans Serif" w:hAnsi="Microsoft Sans Serif" w:cs="Microsoft Sans Serif"/>
        </w:rPr>
        <w:t xml:space="preserve">Petrick, J., </w:t>
      </w:r>
      <w:r w:rsidRPr="005567A0">
        <w:rPr>
          <w:rFonts w:ascii="Microsoft Sans Serif" w:hAnsi="Microsoft Sans Serif" w:cs="Microsoft Sans Serif"/>
          <w:i/>
          <w:u w:val="single"/>
        </w:rPr>
        <w:t>Tsuji, Y.</w:t>
      </w:r>
      <w:r w:rsidRPr="005567A0">
        <w:rPr>
          <w:rFonts w:ascii="Microsoft Sans Serif" w:hAnsi="Microsoft Sans Serif" w:cs="Microsoft Sans Serif"/>
        </w:rPr>
        <w:t xml:space="preserve">, &amp; </w:t>
      </w:r>
      <w:r w:rsidRPr="005567A0">
        <w:rPr>
          <w:rFonts w:ascii="Microsoft Sans Serif" w:hAnsi="Microsoft Sans Serif" w:cs="Microsoft Sans Serif"/>
          <w:b/>
        </w:rPr>
        <w:t>Bennett, G.</w:t>
      </w:r>
      <w:r w:rsidRPr="005567A0">
        <w:rPr>
          <w:rFonts w:ascii="Microsoft Sans Serif" w:hAnsi="Microsoft Sans Serif" w:cs="Microsoft Sans Serif"/>
        </w:rPr>
        <w:t xml:space="preserve"> (2011). Measuring event attendees’ evaluations of a sporting event to determine loyalty. </w:t>
      </w:r>
      <w:r w:rsidRPr="005567A0">
        <w:rPr>
          <w:rFonts w:ascii="Microsoft Sans Serif" w:hAnsi="Microsoft Sans Serif" w:cs="Microsoft Sans Serif"/>
          <w:i/>
        </w:rPr>
        <w:t>Event Management</w:t>
      </w:r>
      <w:r w:rsidRPr="005567A0">
        <w:rPr>
          <w:rFonts w:ascii="Microsoft Sans Serif" w:hAnsi="Microsoft Sans Serif" w:cs="Microsoft Sans Serif"/>
        </w:rPr>
        <w:t xml:space="preserve">. </w:t>
      </w:r>
    </w:p>
    <w:p w14:paraId="5F30407E" w14:textId="77777777" w:rsidR="00530193" w:rsidRDefault="00530193" w:rsidP="005567A0">
      <w:pPr>
        <w:tabs>
          <w:tab w:val="left" w:pos="1080"/>
        </w:tabs>
        <w:ind w:left="720"/>
        <w:rPr>
          <w:rFonts w:ascii="Arial" w:hAnsi="Arial"/>
          <w:b/>
          <w:sz w:val="22"/>
        </w:rPr>
      </w:pPr>
    </w:p>
    <w:p w14:paraId="7B30C378" w14:textId="2CC15FD0" w:rsidR="00027B1B" w:rsidRPr="00703317" w:rsidRDefault="00027B1B" w:rsidP="005567A0">
      <w:pPr>
        <w:tabs>
          <w:tab w:val="left" w:pos="1080"/>
        </w:tabs>
        <w:ind w:left="720" w:hanging="720"/>
        <w:rPr>
          <w:rFonts w:ascii="Microsoft Sans Serif" w:hAnsi="Microsoft Sans Serif" w:cs="Microsoft Sans Serif"/>
        </w:rPr>
      </w:pPr>
      <w:r w:rsidRPr="00703317">
        <w:rPr>
          <w:rFonts w:ascii="Microsoft Sans Serif" w:hAnsi="Microsoft Sans Serif" w:cs="Microsoft Sans Serif"/>
          <w:i/>
          <w:u w:val="single"/>
        </w:rPr>
        <w:t>Tsuji, Y.</w:t>
      </w:r>
      <w:r w:rsidRPr="00703317">
        <w:rPr>
          <w:rFonts w:ascii="Microsoft Sans Serif" w:hAnsi="Microsoft Sans Serif" w:cs="Microsoft Sans Serif"/>
          <w:i/>
        </w:rPr>
        <w:t>,</w:t>
      </w:r>
      <w:r w:rsidRPr="00703317">
        <w:rPr>
          <w:rFonts w:ascii="Microsoft Sans Serif" w:hAnsi="Microsoft Sans Serif" w:cs="Microsoft Sans Serif"/>
          <w:b/>
          <w:i/>
        </w:rPr>
        <w:t xml:space="preserve"> </w:t>
      </w:r>
      <w:r w:rsidRPr="00703317">
        <w:rPr>
          <w:rFonts w:ascii="Microsoft Sans Serif" w:hAnsi="Microsoft Sans Serif" w:cs="Microsoft Sans Serif"/>
          <w:b/>
        </w:rPr>
        <w:t xml:space="preserve">Bennett, G., &amp; </w:t>
      </w:r>
      <w:r w:rsidRPr="00703317">
        <w:rPr>
          <w:rFonts w:ascii="Microsoft Sans Serif" w:hAnsi="Microsoft Sans Serif" w:cs="Microsoft Sans Serif"/>
          <w:i/>
          <w:u w:val="single"/>
        </w:rPr>
        <w:t>Dees, W</w:t>
      </w:r>
      <w:r w:rsidRPr="00703317">
        <w:rPr>
          <w:rFonts w:ascii="Microsoft Sans Serif" w:hAnsi="Microsoft Sans Serif" w:cs="Microsoft Sans Serif"/>
          <w:u w:val="single"/>
        </w:rPr>
        <w:t>.</w:t>
      </w:r>
      <w:r w:rsidRPr="00703317">
        <w:rPr>
          <w:rFonts w:ascii="Microsoft Sans Serif" w:hAnsi="Microsoft Sans Serif" w:cs="Microsoft Sans Serif"/>
        </w:rPr>
        <w:t xml:space="preserve"> (2011). Exploring the effects of sportscape at a professional tennis tournament. </w:t>
      </w:r>
      <w:r w:rsidRPr="00530193">
        <w:rPr>
          <w:rFonts w:ascii="Microsoft Sans Serif" w:hAnsi="Microsoft Sans Serif" w:cs="Microsoft Sans Serif"/>
          <w:i/>
        </w:rPr>
        <w:t>International Journal of Sport Management</w:t>
      </w:r>
      <w:r w:rsidRPr="00703317">
        <w:rPr>
          <w:rFonts w:ascii="Microsoft Sans Serif" w:hAnsi="Microsoft Sans Serif" w:cs="Microsoft Sans Serif"/>
        </w:rPr>
        <w:t xml:space="preserve">, 12(1), 33-49. </w:t>
      </w:r>
    </w:p>
    <w:p w14:paraId="61B51699" w14:textId="77777777" w:rsidR="00027B1B" w:rsidRPr="00703317" w:rsidRDefault="00027B1B" w:rsidP="00F31465">
      <w:pPr>
        <w:tabs>
          <w:tab w:val="left" w:pos="1080"/>
        </w:tabs>
        <w:ind w:left="720" w:hanging="720"/>
        <w:rPr>
          <w:rFonts w:ascii="Microsoft Sans Serif" w:hAnsi="Microsoft Sans Serif" w:cs="Microsoft Sans Serif"/>
        </w:rPr>
      </w:pPr>
    </w:p>
    <w:p w14:paraId="7E7327B0" w14:textId="77777777" w:rsidR="00F31465" w:rsidRPr="00703317" w:rsidRDefault="00F31465" w:rsidP="00F31465">
      <w:pPr>
        <w:tabs>
          <w:tab w:val="left" w:pos="1080"/>
        </w:tabs>
        <w:ind w:left="720" w:hanging="720"/>
        <w:rPr>
          <w:rFonts w:ascii="Microsoft Sans Serif" w:hAnsi="Microsoft Sans Serif" w:cs="Microsoft Sans Serif"/>
          <w:i/>
        </w:rPr>
      </w:pPr>
      <w:r w:rsidRPr="00703317">
        <w:rPr>
          <w:rFonts w:ascii="Microsoft Sans Serif" w:hAnsi="Microsoft Sans Serif" w:cs="Microsoft Sans Serif"/>
          <w:i/>
          <w:u w:val="single"/>
        </w:rPr>
        <w:t>Dees, W</w:t>
      </w:r>
      <w:r w:rsidRPr="00703317">
        <w:rPr>
          <w:rFonts w:ascii="Microsoft Sans Serif" w:hAnsi="Microsoft Sans Serif" w:cs="Microsoft Sans Serif"/>
        </w:rPr>
        <w:t xml:space="preserve">., </w:t>
      </w:r>
      <w:r w:rsidRPr="00703317">
        <w:rPr>
          <w:rFonts w:ascii="Microsoft Sans Serif" w:hAnsi="Microsoft Sans Serif" w:cs="Microsoft Sans Serif"/>
          <w:i/>
          <w:u w:val="single"/>
        </w:rPr>
        <w:t>Hall, T., Tsuji, Y</w:t>
      </w:r>
      <w:r w:rsidRPr="00703317">
        <w:rPr>
          <w:rFonts w:ascii="Microsoft Sans Serif" w:hAnsi="Microsoft Sans Serif" w:cs="Microsoft Sans Serif"/>
        </w:rPr>
        <w:t xml:space="preserve">., &amp; </w:t>
      </w:r>
      <w:r w:rsidRPr="00703317">
        <w:rPr>
          <w:rFonts w:ascii="Microsoft Sans Serif" w:hAnsi="Microsoft Sans Serif" w:cs="Microsoft Sans Serif"/>
          <w:b/>
        </w:rPr>
        <w:t>Bennett, G</w:t>
      </w:r>
      <w:r w:rsidRPr="00703317">
        <w:rPr>
          <w:rFonts w:ascii="Microsoft Sans Serif" w:hAnsi="Microsoft Sans Serif" w:cs="Microsoft Sans Serif"/>
        </w:rPr>
        <w:t xml:space="preserve">. (2010). Examining the effects of fan loyalty and goodwill on consumer perceptions of brands at an action sports event. </w:t>
      </w:r>
      <w:r w:rsidRPr="00703317">
        <w:rPr>
          <w:rFonts w:ascii="Microsoft Sans Serif" w:hAnsi="Microsoft Sans Serif" w:cs="Microsoft Sans Serif"/>
          <w:i/>
        </w:rPr>
        <w:t>Journal of Sponsorship</w:t>
      </w:r>
      <w:r w:rsidR="00E85F8D" w:rsidRPr="00703317">
        <w:rPr>
          <w:rFonts w:ascii="Microsoft Sans Serif" w:hAnsi="Microsoft Sans Serif" w:cs="Microsoft Sans Serif"/>
          <w:i/>
        </w:rPr>
        <w:t xml:space="preserve">, </w:t>
      </w:r>
      <w:r w:rsidR="00E85F8D" w:rsidRPr="00703317">
        <w:rPr>
          <w:rFonts w:ascii="Microsoft Sans Serif" w:hAnsi="Microsoft Sans Serif" w:cs="Microsoft Sans Serif"/>
        </w:rPr>
        <w:t>4</w:t>
      </w:r>
      <w:r w:rsidR="00E85F8D" w:rsidRPr="00703317">
        <w:rPr>
          <w:rFonts w:ascii="Microsoft Sans Serif" w:hAnsi="Microsoft Sans Serif" w:cs="Microsoft Sans Serif"/>
          <w:i/>
        </w:rPr>
        <w:t xml:space="preserve">(1), </w:t>
      </w:r>
      <w:r w:rsidR="00E85F8D" w:rsidRPr="00703317">
        <w:rPr>
          <w:rFonts w:ascii="Microsoft Sans Serif" w:hAnsi="Microsoft Sans Serif" w:cs="Microsoft Sans Serif"/>
        </w:rPr>
        <w:t>38-50</w:t>
      </w:r>
      <w:r w:rsidRPr="00703317">
        <w:rPr>
          <w:rFonts w:ascii="Microsoft Sans Serif" w:hAnsi="Microsoft Sans Serif" w:cs="Microsoft Sans Serif"/>
        </w:rPr>
        <w:t>.</w:t>
      </w:r>
      <w:r w:rsidRPr="00703317">
        <w:rPr>
          <w:rFonts w:ascii="Microsoft Sans Serif" w:hAnsi="Microsoft Sans Serif" w:cs="Microsoft Sans Serif"/>
          <w:i/>
        </w:rPr>
        <w:t xml:space="preserve"> </w:t>
      </w:r>
    </w:p>
    <w:p w14:paraId="22C68825" w14:textId="77777777" w:rsidR="00F31465" w:rsidRPr="00703317" w:rsidRDefault="00F31465" w:rsidP="00582689">
      <w:pPr>
        <w:tabs>
          <w:tab w:val="left" w:pos="720"/>
        </w:tabs>
        <w:ind w:left="720" w:hanging="720"/>
        <w:rPr>
          <w:rFonts w:ascii="Microsoft Sans Serif" w:hAnsi="Microsoft Sans Serif" w:cs="Microsoft Sans Serif"/>
        </w:rPr>
      </w:pPr>
    </w:p>
    <w:p w14:paraId="3561BB00" w14:textId="77777777" w:rsidR="004179B6" w:rsidRPr="00703317" w:rsidRDefault="004179B6" w:rsidP="00582689">
      <w:pPr>
        <w:tabs>
          <w:tab w:val="left" w:pos="720"/>
        </w:tabs>
        <w:ind w:left="720" w:hanging="720"/>
        <w:rPr>
          <w:rFonts w:ascii="Microsoft Sans Serif" w:hAnsi="Microsoft Sans Serif" w:cs="Microsoft Sans Serif"/>
        </w:rPr>
      </w:pPr>
      <w:r w:rsidRPr="00703317">
        <w:rPr>
          <w:rFonts w:ascii="Microsoft Sans Serif" w:hAnsi="Microsoft Sans Serif" w:cs="Microsoft Sans Serif"/>
          <w:i/>
          <w:u w:val="single"/>
        </w:rPr>
        <w:t>Dees, W</w:t>
      </w:r>
      <w:r w:rsidRPr="00703317">
        <w:rPr>
          <w:rFonts w:ascii="Microsoft Sans Serif" w:hAnsi="Microsoft Sans Serif" w:cs="Microsoft Sans Serif"/>
        </w:rPr>
        <w:t xml:space="preserve">., Bennett, G., Ferreria, M. (2010). Personality fit in NASCAR: An evaluation of driver-sponsor congruence and its impact on sponsorship effectiveness outcomes. </w:t>
      </w:r>
      <w:r w:rsidRPr="00703317">
        <w:rPr>
          <w:rFonts w:ascii="Microsoft Sans Serif" w:hAnsi="Microsoft Sans Serif" w:cs="Microsoft Sans Serif"/>
          <w:i/>
        </w:rPr>
        <w:t>Sport Marketing Quarterly, 18</w:t>
      </w:r>
      <w:r w:rsidRPr="00703317">
        <w:rPr>
          <w:rFonts w:ascii="Microsoft Sans Serif" w:hAnsi="Microsoft Sans Serif" w:cs="Microsoft Sans Serif"/>
        </w:rPr>
        <w:t xml:space="preserve">(2), 25-35. </w:t>
      </w:r>
    </w:p>
    <w:p w14:paraId="014FB463" w14:textId="77777777" w:rsidR="004179B6" w:rsidRPr="00703317" w:rsidRDefault="004179B6" w:rsidP="004179B6">
      <w:pPr>
        <w:tabs>
          <w:tab w:val="left" w:pos="1080"/>
        </w:tabs>
        <w:rPr>
          <w:rFonts w:ascii="Microsoft Sans Serif" w:hAnsi="Microsoft Sans Serif" w:cs="Microsoft Sans Serif"/>
        </w:rPr>
      </w:pPr>
    </w:p>
    <w:p w14:paraId="69C7F515" w14:textId="77777777" w:rsidR="00E01A0D" w:rsidRPr="00703317" w:rsidRDefault="00E01A0D" w:rsidP="00E01A0D">
      <w:pPr>
        <w:pStyle w:val="BodyText"/>
        <w:ind w:left="720" w:hanging="720"/>
        <w:rPr>
          <w:rFonts w:ascii="Microsoft Sans Serif" w:hAnsi="Microsoft Sans Serif" w:cs="Microsoft Sans Serif"/>
        </w:rPr>
      </w:pPr>
      <w:r w:rsidRPr="00703317">
        <w:rPr>
          <w:rFonts w:ascii="Microsoft Sans Serif" w:hAnsi="Microsoft Sans Serif" w:cs="Microsoft Sans Serif"/>
        </w:rPr>
        <w:t xml:space="preserve">Wakefield, K., &amp; </w:t>
      </w:r>
      <w:r w:rsidRPr="00703317">
        <w:rPr>
          <w:rFonts w:ascii="Microsoft Sans Serif" w:hAnsi="Microsoft Sans Serif" w:cs="Microsoft Sans Serif"/>
          <w:b/>
          <w:bCs/>
        </w:rPr>
        <w:t>Bennett, G.</w:t>
      </w:r>
      <w:r w:rsidRPr="00703317">
        <w:rPr>
          <w:rFonts w:ascii="Microsoft Sans Serif" w:hAnsi="Microsoft Sans Serif" w:cs="Microsoft Sans Serif"/>
        </w:rPr>
        <w:t xml:space="preserve"> (2010). Affective intensity and sponsorship identification. </w:t>
      </w:r>
      <w:r w:rsidRPr="00703317">
        <w:rPr>
          <w:rFonts w:ascii="Microsoft Sans Serif" w:hAnsi="Microsoft Sans Serif" w:cs="Microsoft Sans Serif"/>
          <w:i/>
          <w:iCs/>
        </w:rPr>
        <w:t>Journal of Advertising</w:t>
      </w:r>
      <w:r w:rsidR="00E5528C" w:rsidRPr="00703317">
        <w:rPr>
          <w:rFonts w:ascii="Microsoft Sans Serif" w:hAnsi="Microsoft Sans Serif" w:cs="Microsoft Sans Serif"/>
          <w:i/>
          <w:iCs/>
        </w:rPr>
        <w:t xml:space="preserve">, </w:t>
      </w:r>
      <w:r w:rsidR="00E5528C" w:rsidRPr="00703317">
        <w:rPr>
          <w:rFonts w:ascii="Microsoft Sans Serif" w:hAnsi="Microsoft Sans Serif" w:cs="Microsoft Sans Serif"/>
          <w:noProof/>
        </w:rPr>
        <w:t>9(3), 99-111</w:t>
      </w:r>
      <w:r w:rsidRPr="00703317">
        <w:rPr>
          <w:rFonts w:ascii="Microsoft Sans Serif" w:hAnsi="Microsoft Sans Serif" w:cs="Microsoft Sans Serif"/>
          <w:i/>
          <w:iCs/>
        </w:rPr>
        <w:t xml:space="preserve">. </w:t>
      </w:r>
      <w:r w:rsidRPr="00703317">
        <w:rPr>
          <w:rFonts w:ascii="Microsoft Sans Serif" w:hAnsi="Microsoft Sans Serif" w:cs="Microsoft Sans Serif"/>
        </w:rPr>
        <w:t xml:space="preserve"> </w:t>
      </w:r>
    </w:p>
    <w:p w14:paraId="37120C89" w14:textId="77777777" w:rsidR="00E01A0D" w:rsidRDefault="00E01A0D" w:rsidP="00466ECE">
      <w:pPr>
        <w:widowControl/>
        <w:ind w:left="720" w:hanging="720"/>
        <w:rPr>
          <w:rFonts w:ascii="Microsoft Sans Serif" w:hAnsi="Microsoft Sans Serif" w:cs="Microsoft Sans Serif"/>
          <w:b/>
          <w:noProof/>
        </w:rPr>
      </w:pPr>
    </w:p>
    <w:p w14:paraId="4A77A3E8" w14:textId="77777777" w:rsidR="006F3417" w:rsidRPr="006F3417" w:rsidRDefault="006F3417" w:rsidP="00466ECE">
      <w:pPr>
        <w:widowControl/>
        <w:ind w:left="720" w:hanging="720"/>
        <w:rPr>
          <w:rFonts w:ascii="Microsoft Sans Serif" w:hAnsi="Microsoft Sans Serif" w:cs="Microsoft Sans Serif"/>
          <w:noProof/>
        </w:rPr>
      </w:pPr>
      <w:r w:rsidRPr="00685D70">
        <w:rPr>
          <w:rFonts w:ascii="Microsoft Sans Serif" w:hAnsi="Microsoft Sans Serif" w:cs="Microsoft Sans Serif"/>
          <w:b/>
          <w:noProof/>
        </w:rPr>
        <w:t>Bennett, G</w:t>
      </w:r>
      <w:r w:rsidRPr="00685D70">
        <w:rPr>
          <w:rFonts w:ascii="Microsoft Sans Serif" w:hAnsi="Microsoft Sans Serif" w:cs="Microsoft Sans Serif"/>
          <w:noProof/>
        </w:rPr>
        <w:t xml:space="preserve">., Ferreira, </w:t>
      </w:r>
      <w:r w:rsidRPr="00685D70">
        <w:rPr>
          <w:rFonts w:ascii="Microsoft Sans Serif" w:hAnsi="Microsoft Sans Serif" w:cs="Microsoft Sans Serif"/>
          <w:i/>
          <w:noProof/>
          <w:u w:val="single"/>
        </w:rPr>
        <w:t>Lee, J.</w:t>
      </w:r>
      <w:r w:rsidRPr="00685D70">
        <w:rPr>
          <w:rFonts w:ascii="Microsoft Sans Serif" w:hAnsi="Microsoft Sans Serif" w:cs="Microsoft Sans Serif"/>
          <w:noProof/>
        </w:rPr>
        <w:t xml:space="preserve"> &amp; Polite, F. (2009). </w:t>
      </w:r>
      <w:r w:rsidRPr="006F3417">
        <w:rPr>
          <w:rFonts w:ascii="Microsoft Sans Serif" w:hAnsi="Microsoft Sans Serif" w:cs="Microsoft Sans Serif"/>
          <w:noProof/>
        </w:rPr>
        <w:t xml:space="preserve">The role of involvement in sports and sport spectatorship in sponsor’s brand use: The case of Mountain Dew and action sports sponsorship. </w:t>
      </w:r>
      <w:r w:rsidRPr="006F3417">
        <w:rPr>
          <w:rFonts w:ascii="Microsoft Sans Serif" w:hAnsi="Microsoft Sans Serif" w:cs="Microsoft Sans Serif"/>
          <w:i/>
          <w:noProof/>
        </w:rPr>
        <w:t>Sport Marketing Quarterly, 18</w:t>
      </w:r>
      <w:r w:rsidRPr="006F3417">
        <w:rPr>
          <w:rFonts w:ascii="Microsoft Sans Serif" w:hAnsi="Microsoft Sans Serif" w:cs="Microsoft Sans Serif"/>
          <w:noProof/>
        </w:rPr>
        <w:t>(1), 14-24.</w:t>
      </w:r>
    </w:p>
    <w:p w14:paraId="6AD7E7B3" w14:textId="77777777" w:rsidR="006F3417" w:rsidRDefault="006F3417" w:rsidP="00466ECE">
      <w:pPr>
        <w:widowControl/>
        <w:ind w:left="720" w:hanging="720"/>
        <w:rPr>
          <w:rFonts w:ascii="Arial" w:hAnsi="Arial"/>
          <w:b/>
          <w:noProof/>
          <w:sz w:val="22"/>
        </w:rPr>
      </w:pPr>
    </w:p>
    <w:p w14:paraId="77E0B7DC" w14:textId="77777777" w:rsidR="00466ECE" w:rsidRPr="00507A67" w:rsidRDefault="00466ECE" w:rsidP="00466ECE">
      <w:pPr>
        <w:widowControl/>
        <w:numPr>
          <w:ins w:id="2" w:author="gbennett" w:date="2009-03-04T15:05:00Z"/>
        </w:numPr>
        <w:ind w:left="720" w:hanging="720"/>
        <w:rPr>
          <w:rFonts w:ascii="Microsoft Sans Serif" w:hAnsi="Microsoft Sans Serif" w:cs="Microsoft Sans Serif"/>
        </w:rPr>
      </w:pPr>
      <w:r w:rsidRPr="00507A67">
        <w:rPr>
          <w:rFonts w:ascii="Microsoft Sans Serif" w:hAnsi="Microsoft Sans Serif" w:cs="Microsoft Sans Serif"/>
          <w:i/>
          <w:iCs/>
          <w:u w:val="single"/>
        </w:rPr>
        <w:t>Tsuji, Y.,</w:t>
      </w:r>
      <w:r w:rsidRPr="00507A67">
        <w:rPr>
          <w:rFonts w:ascii="Microsoft Sans Serif" w:hAnsi="Microsoft Sans Serif" w:cs="Microsoft Sans Serif"/>
        </w:rPr>
        <w:t xml:space="preserve"> </w:t>
      </w:r>
      <w:r w:rsidRPr="00507A67">
        <w:rPr>
          <w:rFonts w:ascii="Microsoft Sans Serif" w:hAnsi="Microsoft Sans Serif" w:cs="Microsoft Sans Serif"/>
          <w:b/>
          <w:bCs/>
        </w:rPr>
        <w:t>Bennett, G.</w:t>
      </w:r>
      <w:r w:rsidRPr="00507A67">
        <w:rPr>
          <w:rFonts w:ascii="Microsoft Sans Serif" w:hAnsi="Microsoft Sans Serif" w:cs="Microsoft Sans Serif"/>
        </w:rPr>
        <w:t xml:space="preserve">, &amp; Leigh, J. (2009). Investigating factors affecting brand awareness of virtual advertising. </w:t>
      </w:r>
      <w:r w:rsidRPr="00507A67">
        <w:rPr>
          <w:rFonts w:ascii="Microsoft Sans Serif" w:hAnsi="Microsoft Sans Serif" w:cs="Microsoft Sans Serif"/>
          <w:i/>
          <w:iCs/>
        </w:rPr>
        <w:t>Journal of Sport Management</w:t>
      </w:r>
      <w:r w:rsidR="00372F78">
        <w:rPr>
          <w:rFonts w:ascii="Microsoft Sans Serif" w:hAnsi="Microsoft Sans Serif" w:cs="Microsoft Sans Serif"/>
          <w:i/>
          <w:iCs/>
        </w:rPr>
        <w:t>, 23(4</w:t>
      </w:r>
      <w:r w:rsidR="00372F78" w:rsidRPr="00372F78">
        <w:rPr>
          <w:rFonts w:ascii="Microsoft Sans Serif" w:hAnsi="Microsoft Sans Serif" w:cs="Microsoft Sans Serif"/>
          <w:iCs/>
        </w:rPr>
        <w:t>), 511-544</w:t>
      </w:r>
      <w:r w:rsidR="00372F78">
        <w:rPr>
          <w:rFonts w:ascii="Microsoft Sans Serif" w:hAnsi="Microsoft Sans Serif" w:cs="Microsoft Sans Serif"/>
          <w:i/>
          <w:iCs/>
        </w:rPr>
        <w:t>.</w:t>
      </w:r>
    </w:p>
    <w:p w14:paraId="02FA5A41" w14:textId="77777777" w:rsidR="00466ECE" w:rsidRPr="00507A67" w:rsidRDefault="00466ECE" w:rsidP="009B1E2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i/>
          <w:iCs/>
          <w:u w:val="single"/>
        </w:rPr>
      </w:pPr>
    </w:p>
    <w:p w14:paraId="59650F4F" w14:textId="77777777" w:rsidR="009B1E24" w:rsidRPr="00507A67" w:rsidRDefault="009B1E24" w:rsidP="009B1E2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i/>
          <w:iCs/>
        </w:rPr>
      </w:pPr>
      <w:r w:rsidRPr="00507A67">
        <w:rPr>
          <w:rFonts w:ascii="Microsoft Sans Serif" w:hAnsi="Microsoft Sans Serif" w:cs="Microsoft Sans Serif"/>
          <w:i/>
          <w:iCs/>
          <w:u w:val="single"/>
        </w:rPr>
        <w:t>Dees, W.,</w:t>
      </w:r>
      <w:r w:rsidRPr="00507A67">
        <w:rPr>
          <w:rFonts w:ascii="Microsoft Sans Serif" w:hAnsi="Microsoft Sans Serif" w:cs="Microsoft Sans Serif"/>
        </w:rPr>
        <w:t xml:space="preserve">  &amp; </w:t>
      </w:r>
      <w:r w:rsidRPr="00507A67">
        <w:rPr>
          <w:rFonts w:ascii="Microsoft Sans Serif" w:hAnsi="Microsoft Sans Serif" w:cs="Microsoft Sans Serif"/>
          <w:b/>
          <w:bCs/>
        </w:rPr>
        <w:t>Bennett, G.</w:t>
      </w:r>
      <w:r w:rsidRPr="00507A67">
        <w:rPr>
          <w:rFonts w:ascii="Microsoft Sans Serif" w:hAnsi="Microsoft Sans Serif" w:cs="Microsoft Sans Serif"/>
        </w:rPr>
        <w:t xml:space="preserve"> (2008). The effect of fan involvement on consumers’ response to sponsorship at a professional tennis tournament. </w:t>
      </w:r>
      <w:r w:rsidRPr="00507A67">
        <w:rPr>
          <w:rFonts w:ascii="Microsoft Sans Serif" w:hAnsi="Microsoft Sans Serif" w:cs="Microsoft Sans Serif"/>
          <w:i/>
          <w:iCs/>
        </w:rPr>
        <w:t>International Journal of Sport Management</w:t>
      </w:r>
      <w:r w:rsidR="00E64894" w:rsidRPr="00507A67">
        <w:rPr>
          <w:rFonts w:ascii="Microsoft Sans Serif" w:hAnsi="Microsoft Sans Serif" w:cs="Microsoft Sans Serif"/>
          <w:i/>
          <w:iCs/>
        </w:rPr>
        <w:t>, 9</w:t>
      </w:r>
      <w:r w:rsidR="00E64894" w:rsidRPr="00507A67">
        <w:rPr>
          <w:rFonts w:ascii="Microsoft Sans Serif" w:hAnsi="Microsoft Sans Serif" w:cs="Microsoft Sans Serif"/>
          <w:iCs/>
        </w:rPr>
        <w:t>(3), 328-342</w:t>
      </w:r>
      <w:r w:rsidRPr="00507A67">
        <w:rPr>
          <w:rFonts w:ascii="Microsoft Sans Serif" w:hAnsi="Microsoft Sans Serif" w:cs="Microsoft Sans Serif"/>
          <w:i/>
          <w:iCs/>
        </w:rPr>
        <w:t>.</w:t>
      </w:r>
    </w:p>
    <w:p w14:paraId="15091D2D" w14:textId="77777777" w:rsidR="009B1E24" w:rsidRPr="00507A67" w:rsidRDefault="009B1E24" w:rsidP="00AF6940">
      <w:pPr>
        <w:ind w:left="720" w:hanging="720"/>
        <w:rPr>
          <w:rFonts w:ascii="Microsoft Sans Serif" w:hAnsi="Microsoft Sans Serif" w:cs="Microsoft Sans Serif"/>
          <w:i/>
          <w:iCs/>
          <w:u w:val="single"/>
        </w:rPr>
      </w:pPr>
    </w:p>
    <w:p w14:paraId="19B0F8CE" w14:textId="77777777" w:rsidR="001A20EC" w:rsidRDefault="00AF6940" w:rsidP="00F4727A">
      <w:pPr>
        <w:ind w:left="720" w:hanging="720"/>
        <w:rPr>
          <w:rFonts w:ascii="Microsoft Sans Serif" w:hAnsi="Microsoft Sans Serif" w:cs="Microsoft Sans Serif"/>
        </w:rPr>
      </w:pPr>
      <w:r w:rsidRPr="00507A67">
        <w:rPr>
          <w:rFonts w:ascii="Microsoft Sans Serif" w:hAnsi="Microsoft Sans Serif" w:cs="Microsoft Sans Serif"/>
          <w:i/>
          <w:iCs/>
          <w:u w:val="single"/>
        </w:rPr>
        <w:t>Dees, W.</w:t>
      </w:r>
      <w:r w:rsidRPr="00507A67">
        <w:rPr>
          <w:rFonts w:ascii="Microsoft Sans Serif" w:hAnsi="Microsoft Sans Serif" w:cs="Microsoft Sans Serif"/>
          <w:i/>
          <w:iCs/>
        </w:rPr>
        <w:t>,</w:t>
      </w:r>
      <w:r w:rsidRPr="00507A67">
        <w:rPr>
          <w:rFonts w:ascii="Microsoft Sans Serif" w:hAnsi="Microsoft Sans Serif" w:cs="Microsoft Sans Serif"/>
        </w:rPr>
        <w:t xml:space="preserve"> </w:t>
      </w:r>
      <w:r w:rsidRPr="00507A67">
        <w:rPr>
          <w:rFonts w:ascii="Microsoft Sans Serif" w:hAnsi="Microsoft Sans Serif" w:cs="Microsoft Sans Serif"/>
          <w:b/>
          <w:bCs/>
        </w:rPr>
        <w:t>Bennett, G.,</w:t>
      </w:r>
      <w:r w:rsidRPr="00507A67">
        <w:rPr>
          <w:rFonts w:ascii="Microsoft Sans Serif" w:hAnsi="Microsoft Sans Serif" w:cs="Microsoft Sans Serif"/>
        </w:rPr>
        <w:t xml:space="preserve"> &amp; Villegas, J. (2008). Measuring the effectiveness of commercial sponsorships in intercollegiate athletics. </w:t>
      </w:r>
      <w:r w:rsidRPr="00507A67">
        <w:rPr>
          <w:rFonts w:ascii="Microsoft Sans Serif" w:hAnsi="Microsoft Sans Serif" w:cs="Microsoft Sans Serif"/>
          <w:i/>
          <w:iCs/>
        </w:rPr>
        <w:t>Sport Marketing Quarterly 17</w:t>
      </w:r>
      <w:r w:rsidRPr="00507A67">
        <w:rPr>
          <w:rFonts w:ascii="Microsoft Sans Serif" w:hAnsi="Microsoft Sans Serif" w:cs="Microsoft Sans Serif"/>
          <w:iCs/>
        </w:rPr>
        <w:t>(2),</w:t>
      </w:r>
      <w:r w:rsidR="00E64894" w:rsidRPr="00507A67">
        <w:rPr>
          <w:rFonts w:ascii="Microsoft Sans Serif" w:hAnsi="Microsoft Sans Serif" w:cs="Microsoft Sans Serif"/>
          <w:i/>
          <w:iCs/>
        </w:rPr>
        <w:t>79-89</w:t>
      </w:r>
      <w:r w:rsidRPr="00507A67">
        <w:rPr>
          <w:rFonts w:ascii="Microsoft Sans Serif" w:hAnsi="Microsoft Sans Serif" w:cs="Microsoft Sans Serif"/>
        </w:rPr>
        <w:t xml:space="preserve">. </w:t>
      </w:r>
    </w:p>
    <w:p w14:paraId="3545A5D1" w14:textId="77777777" w:rsidR="001A20EC" w:rsidRDefault="001A20EC" w:rsidP="00F4727A">
      <w:pPr>
        <w:ind w:left="720" w:hanging="720"/>
        <w:rPr>
          <w:rFonts w:ascii="Microsoft Sans Serif" w:hAnsi="Microsoft Sans Serif" w:cs="Microsoft Sans Serif"/>
        </w:rPr>
      </w:pPr>
    </w:p>
    <w:p w14:paraId="6A2430BB" w14:textId="77777777" w:rsidR="00D24471" w:rsidRDefault="00D24471" w:rsidP="00F4727A">
      <w:pPr>
        <w:ind w:left="720" w:hanging="720"/>
        <w:rPr>
          <w:rFonts w:ascii="Microsoft Sans Serif" w:hAnsi="Microsoft Sans Serif" w:cs="Microsoft Sans Serif"/>
        </w:rPr>
      </w:pPr>
    </w:p>
    <w:p w14:paraId="096E69C7" w14:textId="77777777" w:rsidR="00D24471" w:rsidRDefault="00D24471" w:rsidP="00F4727A">
      <w:pPr>
        <w:ind w:left="720" w:hanging="720"/>
        <w:rPr>
          <w:rFonts w:ascii="Microsoft Sans Serif" w:hAnsi="Microsoft Sans Serif" w:cs="Microsoft Sans Serif"/>
        </w:rPr>
      </w:pPr>
    </w:p>
    <w:p w14:paraId="4BF7187E" w14:textId="77777777" w:rsidR="00F4727A" w:rsidRPr="005E52E2" w:rsidRDefault="00F4727A" w:rsidP="00F4727A">
      <w:pPr>
        <w:ind w:left="720" w:hanging="720"/>
        <w:rPr>
          <w:rFonts w:ascii="Microsoft Sans Serif" w:hAnsi="Microsoft Sans Serif" w:cs="Microsoft Sans Serif"/>
          <w:sz w:val="23"/>
          <w:szCs w:val="23"/>
        </w:rPr>
      </w:pPr>
      <w:r>
        <w:rPr>
          <w:rFonts w:ascii="Microsoft Sans Serif" w:hAnsi="Microsoft Sans Serif" w:cs="Microsoft Sans Serif"/>
        </w:rPr>
        <w:t xml:space="preserve">Ferreira, M., Hall, T., &amp; </w:t>
      </w:r>
      <w:r w:rsidRPr="00F4727A">
        <w:rPr>
          <w:rFonts w:ascii="Microsoft Sans Serif" w:hAnsi="Microsoft Sans Serif" w:cs="Microsoft Sans Serif"/>
          <w:b/>
        </w:rPr>
        <w:t>Bennett, G</w:t>
      </w:r>
      <w:r>
        <w:rPr>
          <w:rFonts w:ascii="Microsoft Sans Serif" w:hAnsi="Microsoft Sans Serif" w:cs="Microsoft Sans Serif"/>
        </w:rPr>
        <w:t xml:space="preserve">. (2008). </w:t>
      </w:r>
      <w:r w:rsidRPr="00F4727A">
        <w:rPr>
          <w:rFonts w:ascii="Microsoft Sans Serif" w:hAnsi="Microsoft Sans Serif" w:cs="Microsoft Sans Serif"/>
        </w:rPr>
        <w:t xml:space="preserve">Exploring </w:t>
      </w:r>
      <w:r>
        <w:rPr>
          <w:rFonts w:ascii="Microsoft Sans Serif" w:hAnsi="Microsoft Sans Serif" w:cs="Microsoft Sans Serif"/>
        </w:rPr>
        <w:t>b</w:t>
      </w:r>
      <w:r w:rsidRPr="00F4727A">
        <w:rPr>
          <w:rFonts w:ascii="Microsoft Sans Serif" w:hAnsi="Microsoft Sans Serif" w:cs="Microsoft Sans Serif"/>
        </w:rPr>
        <w:t xml:space="preserve">rand </w:t>
      </w:r>
      <w:r>
        <w:rPr>
          <w:rFonts w:ascii="Microsoft Sans Serif" w:hAnsi="Microsoft Sans Serif" w:cs="Microsoft Sans Serif"/>
        </w:rPr>
        <w:t>positioning in the context of s</w:t>
      </w:r>
      <w:r w:rsidRPr="00F4727A">
        <w:rPr>
          <w:rFonts w:ascii="Microsoft Sans Serif" w:hAnsi="Microsoft Sans Serif" w:cs="Microsoft Sans Serif"/>
        </w:rPr>
        <w:t xml:space="preserve">ponsorship: A </w:t>
      </w:r>
      <w:r>
        <w:rPr>
          <w:rFonts w:ascii="Microsoft Sans Serif" w:hAnsi="Microsoft Sans Serif" w:cs="Microsoft Sans Serif"/>
        </w:rPr>
        <w:t>c</w:t>
      </w:r>
      <w:r w:rsidRPr="00F4727A">
        <w:rPr>
          <w:rFonts w:ascii="Microsoft Sans Serif" w:hAnsi="Microsoft Sans Serif" w:cs="Microsoft Sans Serif"/>
        </w:rPr>
        <w:t xml:space="preserve">orrespondence </w:t>
      </w:r>
      <w:r>
        <w:rPr>
          <w:rFonts w:ascii="Microsoft Sans Serif" w:hAnsi="Microsoft Sans Serif" w:cs="Microsoft Sans Serif"/>
        </w:rPr>
        <w:t>a</w:t>
      </w:r>
      <w:r w:rsidRPr="00F4727A">
        <w:rPr>
          <w:rFonts w:ascii="Microsoft Sans Serif" w:hAnsi="Microsoft Sans Serif" w:cs="Microsoft Sans Serif"/>
        </w:rPr>
        <w:t>nalysis of the Dew Action Sport Tour</w:t>
      </w:r>
      <w:r>
        <w:rPr>
          <w:rFonts w:ascii="Microsoft Sans Serif" w:hAnsi="Microsoft Sans Serif" w:cs="Microsoft Sans Serif"/>
        </w:rPr>
        <w:t xml:space="preserve">. </w:t>
      </w:r>
      <w:r w:rsidRPr="00F4727A">
        <w:rPr>
          <w:rFonts w:ascii="Microsoft Sans Serif" w:hAnsi="Microsoft Sans Serif" w:cs="Microsoft Sans Serif"/>
          <w:i/>
        </w:rPr>
        <w:t xml:space="preserve">Journal of </w:t>
      </w:r>
      <w:r w:rsidRPr="00F4727A">
        <w:rPr>
          <w:rFonts w:ascii="Microsoft Sans Serif" w:hAnsi="Microsoft Sans Serif" w:cs="Microsoft Sans Serif"/>
          <w:i/>
        </w:rPr>
        <w:lastRenderedPageBreak/>
        <w:t>Sport Management</w:t>
      </w:r>
      <w:r w:rsidR="005E52E2" w:rsidRPr="005E52E2">
        <w:rPr>
          <w:rFonts w:ascii="Microsoft Sans Serif" w:hAnsi="Microsoft Sans Serif" w:cs="Microsoft Sans Serif"/>
          <w:i/>
          <w:sz w:val="23"/>
          <w:szCs w:val="23"/>
        </w:rPr>
        <w:t xml:space="preserve">, 22(6), </w:t>
      </w:r>
      <w:r w:rsidR="005E52E2" w:rsidRPr="005E52E2">
        <w:rPr>
          <w:rStyle w:val="medium-font1"/>
          <w:rFonts w:ascii="Microsoft Sans Serif" w:hAnsi="Microsoft Sans Serif" w:cs="Microsoft Sans Serif"/>
          <w:sz w:val="23"/>
          <w:szCs w:val="23"/>
        </w:rPr>
        <w:t xml:space="preserve">734-761. </w:t>
      </w:r>
    </w:p>
    <w:p w14:paraId="6173843F" w14:textId="77777777" w:rsidR="00F4727A" w:rsidRPr="00F4727A" w:rsidRDefault="00F4727A" w:rsidP="00F4727A">
      <w:pPr>
        <w:ind w:left="720" w:hanging="720"/>
        <w:rPr>
          <w:rFonts w:ascii="Microsoft Sans Serif" w:hAnsi="Microsoft Sans Serif" w:cs="Microsoft Sans Serif"/>
        </w:rPr>
      </w:pPr>
    </w:p>
    <w:p w14:paraId="27A54300" w14:textId="77777777" w:rsidR="00F4727A" w:rsidRPr="000619F2" w:rsidRDefault="00F4727A" w:rsidP="00F4727A">
      <w:pPr>
        <w:ind w:left="720" w:hanging="720"/>
        <w:rPr>
          <w:rFonts w:ascii="Microsoft Sans Serif" w:hAnsi="Microsoft Sans Serif" w:cs="Microsoft Sans Serif"/>
          <w:noProof/>
        </w:rPr>
      </w:pPr>
      <w:r w:rsidRPr="00F4727A">
        <w:rPr>
          <w:rFonts w:ascii="Microsoft Sans Serif" w:hAnsi="Microsoft Sans Serif" w:cs="Microsoft Sans Serif"/>
        </w:rPr>
        <w:t xml:space="preserve">Gwinner, K., &amp; </w:t>
      </w:r>
      <w:r w:rsidRPr="00F4727A">
        <w:rPr>
          <w:rFonts w:ascii="Microsoft Sans Serif" w:hAnsi="Microsoft Sans Serif" w:cs="Microsoft Sans Serif"/>
          <w:b/>
          <w:bCs/>
        </w:rPr>
        <w:t>Bennett, G.</w:t>
      </w:r>
      <w:r w:rsidRPr="00F4727A">
        <w:rPr>
          <w:rFonts w:ascii="Microsoft Sans Serif" w:hAnsi="Microsoft Sans Serif" w:cs="Microsoft Sans Serif"/>
        </w:rPr>
        <w:t xml:space="preserve"> (2008). </w:t>
      </w:r>
      <w:r w:rsidRPr="000619F2">
        <w:rPr>
          <w:rFonts w:ascii="Microsoft Sans Serif" w:hAnsi="Microsoft Sans Serif" w:cs="Microsoft Sans Serif"/>
        </w:rPr>
        <w:t xml:space="preserve">The impact of brand cohesiveness and sport identification on brand fit in a sponsorship context. </w:t>
      </w:r>
      <w:r w:rsidRPr="000619F2">
        <w:rPr>
          <w:rFonts w:ascii="Microsoft Sans Serif" w:hAnsi="Microsoft Sans Serif" w:cs="Microsoft Sans Serif"/>
          <w:i/>
          <w:iCs/>
        </w:rPr>
        <w:t>Journal of Sport Management</w:t>
      </w:r>
      <w:r w:rsidR="000619F2" w:rsidRPr="000619F2">
        <w:rPr>
          <w:rFonts w:ascii="Microsoft Sans Serif" w:hAnsi="Microsoft Sans Serif" w:cs="Microsoft Sans Serif"/>
          <w:i/>
          <w:iCs/>
        </w:rPr>
        <w:t xml:space="preserve">, </w:t>
      </w:r>
      <w:r w:rsidR="000619F2" w:rsidRPr="000619F2">
        <w:rPr>
          <w:rFonts w:ascii="Microsoft Sans Serif" w:hAnsi="Microsoft Sans Serif" w:cs="Microsoft Sans Serif"/>
          <w:i/>
        </w:rPr>
        <w:t>22</w:t>
      </w:r>
      <w:r w:rsidR="000619F2" w:rsidRPr="000619F2">
        <w:rPr>
          <w:rFonts w:ascii="Microsoft Sans Serif" w:hAnsi="Microsoft Sans Serif" w:cs="Microsoft Sans Serif"/>
        </w:rPr>
        <w:t xml:space="preserve">(4), </w:t>
      </w:r>
      <w:r w:rsidR="009A30F7">
        <w:rPr>
          <w:rFonts w:ascii="Microsoft Sans Serif" w:hAnsi="Microsoft Sans Serif" w:cs="Microsoft Sans Serif"/>
        </w:rPr>
        <w:t>410-426</w:t>
      </w:r>
      <w:r w:rsidRPr="000619F2">
        <w:rPr>
          <w:rFonts w:ascii="Microsoft Sans Serif" w:hAnsi="Microsoft Sans Serif" w:cs="Microsoft Sans Serif"/>
        </w:rPr>
        <w:t>.</w:t>
      </w:r>
    </w:p>
    <w:p w14:paraId="0A080FE0" w14:textId="77777777" w:rsidR="00F4727A" w:rsidRDefault="00F4727A" w:rsidP="00F35809">
      <w:pPr>
        <w:widowControl/>
        <w:ind w:left="720" w:hanging="720"/>
        <w:rPr>
          <w:rFonts w:ascii="Microsoft Sans Serif" w:hAnsi="Microsoft Sans Serif" w:cs="Microsoft Sans Serif"/>
          <w:i/>
          <w:iCs/>
          <w:u w:val="single"/>
        </w:rPr>
      </w:pPr>
    </w:p>
    <w:p w14:paraId="7255B2AE" w14:textId="77777777" w:rsidR="00F35809" w:rsidRPr="0018413B" w:rsidRDefault="00F35809" w:rsidP="00F35809">
      <w:pPr>
        <w:widowControl/>
        <w:ind w:left="720" w:hanging="720"/>
        <w:rPr>
          <w:rFonts w:ascii="Microsoft Sans Serif" w:hAnsi="Microsoft Sans Serif" w:cs="Microsoft Sans Serif"/>
          <w:i/>
          <w:iCs/>
        </w:rPr>
      </w:pPr>
      <w:r w:rsidRPr="0018413B">
        <w:rPr>
          <w:rFonts w:ascii="Microsoft Sans Serif" w:hAnsi="Microsoft Sans Serif" w:cs="Microsoft Sans Serif"/>
          <w:i/>
          <w:iCs/>
          <w:u w:val="single"/>
        </w:rPr>
        <w:t>Tsuji, Y.</w:t>
      </w:r>
      <w:r w:rsidRPr="0018413B">
        <w:rPr>
          <w:rFonts w:ascii="Microsoft Sans Serif" w:hAnsi="Microsoft Sans Serif" w:cs="Microsoft Sans Serif"/>
        </w:rPr>
        <w:t xml:space="preserve">, </w:t>
      </w:r>
      <w:r w:rsidRPr="0018413B">
        <w:rPr>
          <w:rFonts w:ascii="Microsoft Sans Serif" w:hAnsi="Microsoft Sans Serif" w:cs="Microsoft Sans Serif"/>
          <w:b/>
          <w:bCs/>
        </w:rPr>
        <w:t>Bennett, G.</w:t>
      </w:r>
      <w:r w:rsidRPr="0018413B">
        <w:rPr>
          <w:rFonts w:ascii="Microsoft Sans Serif" w:hAnsi="Microsoft Sans Serif" w:cs="Microsoft Sans Serif"/>
        </w:rPr>
        <w:t xml:space="preserve">, &amp; </w:t>
      </w:r>
      <w:r w:rsidRPr="0018413B">
        <w:rPr>
          <w:rFonts w:ascii="Microsoft Sans Serif" w:hAnsi="Microsoft Sans Serif" w:cs="Microsoft Sans Serif"/>
          <w:i/>
          <w:iCs/>
          <w:u w:val="single"/>
        </w:rPr>
        <w:t>Dees, W.</w:t>
      </w:r>
      <w:r w:rsidRPr="0018413B">
        <w:rPr>
          <w:rFonts w:ascii="Microsoft Sans Serif" w:hAnsi="Microsoft Sans Serif" w:cs="Microsoft Sans Serif"/>
        </w:rPr>
        <w:t xml:space="preserve"> (200</w:t>
      </w:r>
      <w:r w:rsidR="00F4727A">
        <w:rPr>
          <w:rFonts w:ascii="Microsoft Sans Serif" w:hAnsi="Microsoft Sans Serif" w:cs="Microsoft Sans Serif"/>
        </w:rPr>
        <w:t>8</w:t>
      </w:r>
      <w:r w:rsidRPr="0018413B">
        <w:rPr>
          <w:rFonts w:ascii="Microsoft Sans Serif" w:hAnsi="Microsoft Sans Serif" w:cs="Microsoft Sans Serif"/>
        </w:rPr>
        <w:t xml:space="preserve">). Factors affecting repeat attendance intentions: The case of a state sports event. </w:t>
      </w:r>
      <w:r w:rsidRPr="0018413B">
        <w:rPr>
          <w:rFonts w:ascii="Microsoft Sans Serif" w:hAnsi="Microsoft Sans Serif" w:cs="Microsoft Sans Serif"/>
          <w:i/>
          <w:iCs/>
        </w:rPr>
        <w:t>International Journal of Sport Management</w:t>
      </w:r>
      <w:r w:rsidR="00C326FF">
        <w:rPr>
          <w:rFonts w:ascii="Microsoft Sans Serif" w:hAnsi="Microsoft Sans Serif" w:cs="Microsoft Sans Serif"/>
          <w:i/>
          <w:iCs/>
        </w:rPr>
        <w:t>, 9</w:t>
      </w:r>
      <w:r w:rsidR="00C326FF">
        <w:rPr>
          <w:rFonts w:ascii="Microsoft Sans Serif" w:hAnsi="Microsoft Sans Serif" w:cs="Microsoft Sans Serif"/>
          <w:iCs/>
        </w:rPr>
        <w:t>(1), 1-14</w:t>
      </w:r>
      <w:r w:rsidRPr="0018413B">
        <w:rPr>
          <w:rFonts w:ascii="Microsoft Sans Serif" w:hAnsi="Microsoft Sans Serif" w:cs="Microsoft Sans Serif"/>
          <w:i/>
          <w:iCs/>
        </w:rPr>
        <w:t>.</w:t>
      </w:r>
    </w:p>
    <w:p w14:paraId="0D438495" w14:textId="77777777" w:rsidR="0085485B" w:rsidRDefault="0085485B" w:rsidP="005567A0">
      <w:pPr>
        <w:rPr>
          <w:rFonts w:ascii="Microsoft Sans Serif" w:hAnsi="Microsoft Sans Serif" w:cs="Microsoft Sans Serif"/>
          <w:i/>
          <w:iCs/>
          <w:u w:val="single"/>
        </w:rPr>
      </w:pPr>
    </w:p>
    <w:p w14:paraId="18894EA9" w14:textId="77777777" w:rsidR="007D4FE5" w:rsidRDefault="0030235D" w:rsidP="00703317">
      <w:pPr>
        <w:ind w:left="720" w:hanging="720"/>
        <w:rPr>
          <w:b/>
          <w:bCs/>
        </w:rPr>
      </w:pPr>
      <w:r w:rsidRPr="0018413B">
        <w:rPr>
          <w:rFonts w:ascii="Microsoft Sans Serif" w:hAnsi="Microsoft Sans Serif" w:cs="Microsoft Sans Serif"/>
          <w:i/>
          <w:iCs/>
          <w:u w:val="single"/>
        </w:rPr>
        <w:t>Tsuji, Y.,</w:t>
      </w:r>
      <w:r w:rsidRPr="0018413B">
        <w:rPr>
          <w:rFonts w:ascii="Microsoft Sans Serif" w:hAnsi="Microsoft Sans Serif" w:cs="Microsoft Sans Serif"/>
        </w:rPr>
        <w:t xml:space="preserve"> </w:t>
      </w:r>
      <w:r w:rsidRPr="0018413B">
        <w:rPr>
          <w:rFonts w:ascii="Microsoft Sans Serif" w:hAnsi="Microsoft Sans Serif" w:cs="Microsoft Sans Serif"/>
          <w:b/>
          <w:bCs/>
        </w:rPr>
        <w:t>Bennett, G.,</w:t>
      </w:r>
      <w:r w:rsidRPr="0018413B">
        <w:rPr>
          <w:rFonts w:ascii="Microsoft Sans Serif" w:hAnsi="Microsoft Sans Serif" w:cs="Microsoft Sans Serif"/>
        </w:rPr>
        <w:t xml:space="preserve"> &amp; Zhang, J. (</w:t>
      </w:r>
      <w:r w:rsidR="006C33A5" w:rsidRPr="0018413B">
        <w:rPr>
          <w:rFonts w:ascii="Microsoft Sans Serif" w:hAnsi="Microsoft Sans Serif" w:cs="Microsoft Sans Serif"/>
        </w:rPr>
        <w:t>200</w:t>
      </w:r>
      <w:r w:rsidR="0016671A">
        <w:rPr>
          <w:rFonts w:ascii="Microsoft Sans Serif" w:hAnsi="Microsoft Sans Serif" w:cs="Microsoft Sans Serif"/>
        </w:rPr>
        <w:t>7</w:t>
      </w:r>
      <w:r w:rsidRPr="0018413B">
        <w:rPr>
          <w:rFonts w:ascii="Microsoft Sans Serif" w:hAnsi="Microsoft Sans Serif" w:cs="Microsoft Sans Serif"/>
        </w:rPr>
        <w:t xml:space="preserve">). </w:t>
      </w:r>
      <w:r w:rsidR="007D4FE5" w:rsidRPr="0018413B">
        <w:rPr>
          <w:rFonts w:ascii="Microsoft Sans Serif" w:hAnsi="Microsoft Sans Serif" w:cs="Microsoft Sans Serif"/>
        </w:rPr>
        <w:t xml:space="preserve">Consumer satisfaction with an action sports event. </w:t>
      </w:r>
      <w:r w:rsidRPr="0018413B">
        <w:rPr>
          <w:rFonts w:ascii="Microsoft Sans Serif" w:hAnsi="Microsoft Sans Serif" w:cs="Microsoft Sans Serif"/>
          <w:i/>
          <w:iCs/>
        </w:rPr>
        <w:t>Sport Marketing Quarterly</w:t>
      </w:r>
      <w:r w:rsidR="0016671A">
        <w:rPr>
          <w:rFonts w:ascii="Microsoft Sans Serif" w:hAnsi="Microsoft Sans Serif" w:cs="Microsoft Sans Serif"/>
        </w:rPr>
        <w:t xml:space="preserve">, 16(4), 199-208. </w:t>
      </w:r>
      <w:r w:rsidR="007D4FE5" w:rsidRPr="0018413B">
        <w:rPr>
          <w:b/>
          <w:bCs/>
        </w:rPr>
        <w:t xml:space="preserve"> </w:t>
      </w:r>
    </w:p>
    <w:p w14:paraId="72421168" w14:textId="77777777" w:rsidR="0085485B" w:rsidRPr="0018413B" w:rsidRDefault="0085485B" w:rsidP="00A70C69">
      <w:pPr>
        <w:ind w:left="720" w:hanging="720"/>
        <w:rPr>
          <w:i/>
          <w:iCs/>
        </w:rPr>
      </w:pPr>
    </w:p>
    <w:p w14:paraId="669B64BC" w14:textId="77777777" w:rsidR="00B52E81" w:rsidRPr="0018413B" w:rsidRDefault="00B52E81" w:rsidP="007E1210">
      <w:pPr>
        <w:pStyle w:val="Caption"/>
        <w:numPr>
          <w:ilvl w:val="0"/>
          <w:numId w:val="0"/>
        </w:numPr>
        <w:spacing w:before="0" w:after="0" w:line="240" w:lineRule="auto"/>
        <w:ind w:left="720" w:hanging="720"/>
        <w:rPr>
          <w:rFonts w:ascii="Microsoft Sans Serif" w:hAnsi="Microsoft Sans Serif" w:cs="Microsoft Sans Serif"/>
          <w:sz w:val="24"/>
          <w:szCs w:val="24"/>
        </w:rPr>
      </w:pPr>
      <w:r w:rsidRPr="0018413B">
        <w:rPr>
          <w:rFonts w:ascii="Microsoft Sans Serif" w:hAnsi="Microsoft Sans Serif" w:cs="Microsoft Sans Serif"/>
          <w:i/>
          <w:iCs/>
          <w:sz w:val="24"/>
          <w:szCs w:val="24"/>
          <w:u w:val="single"/>
        </w:rPr>
        <w:t>Dees, W.</w:t>
      </w:r>
      <w:r w:rsidRPr="0018413B">
        <w:rPr>
          <w:rFonts w:ascii="Microsoft Sans Serif" w:hAnsi="Microsoft Sans Serif" w:cs="Microsoft Sans Serif"/>
          <w:i/>
          <w:iCs/>
          <w:sz w:val="24"/>
          <w:szCs w:val="24"/>
        </w:rPr>
        <w:t>,</w:t>
      </w:r>
      <w:r w:rsidRPr="0018413B">
        <w:rPr>
          <w:rFonts w:ascii="Microsoft Sans Serif" w:hAnsi="Microsoft Sans Serif" w:cs="Microsoft Sans Serif"/>
          <w:b/>
          <w:bCs/>
          <w:sz w:val="24"/>
          <w:szCs w:val="24"/>
        </w:rPr>
        <w:t xml:space="preserve"> Bennett, G., &amp; </w:t>
      </w:r>
      <w:r w:rsidRPr="0018413B">
        <w:rPr>
          <w:rFonts w:ascii="Microsoft Sans Serif" w:hAnsi="Microsoft Sans Serif" w:cs="Microsoft Sans Serif"/>
          <w:i/>
          <w:iCs/>
          <w:sz w:val="24"/>
          <w:szCs w:val="24"/>
          <w:u w:val="single"/>
        </w:rPr>
        <w:t>Tsuji, Y.</w:t>
      </w:r>
      <w:r w:rsidRPr="0018413B">
        <w:rPr>
          <w:rFonts w:ascii="Microsoft Sans Serif" w:hAnsi="Microsoft Sans Serif" w:cs="Microsoft Sans Serif"/>
          <w:b/>
          <w:bCs/>
          <w:sz w:val="24"/>
          <w:szCs w:val="24"/>
        </w:rPr>
        <w:t xml:space="preserve"> </w:t>
      </w:r>
      <w:r w:rsidR="00692086" w:rsidRPr="0018413B">
        <w:rPr>
          <w:rFonts w:ascii="Microsoft Sans Serif" w:hAnsi="Microsoft Sans Serif" w:cs="Microsoft Sans Serif"/>
          <w:sz w:val="24"/>
          <w:szCs w:val="24"/>
        </w:rPr>
        <w:t>(2007</w:t>
      </w:r>
      <w:r w:rsidRPr="0018413B">
        <w:rPr>
          <w:rFonts w:ascii="Microsoft Sans Serif" w:hAnsi="Microsoft Sans Serif" w:cs="Microsoft Sans Serif"/>
          <w:sz w:val="24"/>
          <w:szCs w:val="24"/>
        </w:rPr>
        <w:t xml:space="preserve">). Attitudes toward sponsorship at a state sports festival. </w:t>
      </w:r>
      <w:r w:rsidRPr="0018413B">
        <w:rPr>
          <w:rFonts w:ascii="Microsoft Sans Serif" w:hAnsi="Microsoft Sans Serif" w:cs="Microsoft Sans Serif"/>
          <w:i/>
          <w:iCs/>
          <w:sz w:val="24"/>
          <w:szCs w:val="24"/>
        </w:rPr>
        <w:t>Event Management</w:t>
      </w:r>
      <w:r w:rsidR="00692086" w:rsidRPr="0018413B">
        <w:rPr>
          <w:rFonts w:ascii="Microsoft Sans Serif" w:hAnsi="Microsoft Sans Serif" w:cs="Microsoft Sans Serif"/>
          <w:i/>
          <w:iCs/>
          <w:sz w:val="24"/>
          <w:szCs w:val="24"/>
        </w:rPr>
        <w:t xml:space="preserve">, </w:t>
      </w:r>
      <w:r w:rsidR="00692086" w:rsidRPr="0018413B">
        <w:rPr>
          <w:rFonts w:ascii="Microsoft Sans Serif" w:hAnsi="Microsoft Sans Serif" w:cs="Microsoft Sans Serif"/>
          <w:i/>
          <w:iCs/>
          <w:noProof/>
          <w:sz w:val="24"/>
          <w:szCs w:val="24"/>
        </w:rPr>
        <w:t>10</w:t>
      </w:r>
      <w:r w:rsidR="00692086" w:rsidRPr="0018413B">
        <w:rPr>
          <w:rFonts w:ascii="Microsoft Sans Serif" w:hAnsi="Microsoft Sans Serif" w:cs="Microsoft Sans Serif"/>
          <w:noProof/>
          <w:sz w:val="24"/>
          <w:szCs w:val="24"/>
        </w:rPr>
        <w:t xml:space="preserve">(2), 89-101. </w:t>
      </w:r>
    </w:p>
    <w:p w14:paraId="72747B1A" w14:textId="77777777" w:rsidR="007E1210" w:rsidRPr="0018413B" w:rsidRDefault="007E1210" w:rsidP="007E1210">
      <w:pPr>
        <w:pStyle w:val="BodyText"/>
      </w:pPr>
    </w:p>
    <w:p w14:paraId="79A3897B" w14:textId="77777777" w:rsidR="007D4FE5" w:rsidRPr="0018413B" w:rsidRDefault="007D4FE5" w:rsidP="007D4FE5">
      <w:pPr>
        <w:pStyle w:val="Caption"/>
        <w:numPr>
          <w:ilvl w:val="0"/>
          <w:numId w:val="0"/>
        </w:numPr>
        <w:suppressLineNumbers/>
        <w:spacing w:before="0" w:after="0" w:line="240" w:lineRule="auto"/>
        <w:ind w:left="720" w:hanging="720"/>
        <w:rPr>
          <w:rFonts w:ascii="Microsoft Sans Serif" w:hAnsi="Microsoft Sans Serif" w:cs="Microsoft Sans Serif"/>
          <w:sz w:val="24"/>
          <w:szCs w:val="24"/>
        </w:rPr>
      </w:pPr>
      <w:r w:rsidRPr="0018413B">
        <w:rPr>
          <w:rFonts w:ascii="Microsoft Sans Serif" w:hAnsi="Microsoft Sans Serif" w:cs="Microsoft Sans Serif"/>
          <w:b/>
          <w:bCs/>
          <w:sz w:val="24"/>
          <w:szCs w:val="24"/>
        </w:rPr>
        <w:t>Bennett, G.,</w:t>
      </w:r>
      <w:r w:rsidRPr="0018413B">
        <w:rPr>
          <w:rFonts w:ascii="Microsoft Sans Serif" w:hAnsi="Microsoft Sans Serif" w:cs="Microsoft Sans Serif"/>
          <w:sz w:val="24"/>
          <w:szCs w:val="24"/>
        </w:rPr>
        <w:t xml:space="preserve"> Ferreira, M., </w:t>
      </w:r>
      <w:r w:rsidRPr="0018413B">
        <w:rPr>
          <w:rFonts w:ascii="Microsoft Sans Serif" w:hAnsi="Microsoft Sans Serif" w:cs="Microsoft Sans Serif"/>
          <w:i/>
          <w:iCs/>
          <w:sz w:val="24"/>
          <w:szCs w:val="24"/>
          <w:u w:val="single"/>
        </w:rPr>
        <w:t>Tsuji, Y.</w:t>
      </w:r>
      <w:r w:rsidRPr="0018413B">
        <w:rPr>
          <w:rFonts w:ascii="Microsoft Sans Serif" w:hAnsi="Microsoft Sans Serif" w:cs="Microsoft Sans Serif"/>
          <w:sz w:val="24"/>
          <w:szCs w:val="24"/>
          <w:u w:val="single"/>
        </w:rPr>
        <w:t>,</w:t>
      </w:r>
      <w:r w:rsidRPr="0018413B">
        <w:rPr>
          <w:rFonts w:ascii="Microsoft Sans Serif" w:hAnsi="Microsoft Sans Serif" w:cs="Microsoft Sans Serif"/>
          <w:sz w:val="24"/>
          <w:szCs w:val="24"/>
        </w:rPr>
        <w:t xml:space="preserve"> Siders, R., &amp; </w:t>
      </w:r>
      <w:r w:rsidRPr="0018413B">
        <w:rPr>
          <w:rFonts w:ascii="Microsoft Sans Serif" w:hAnsi="Microsoft Sans Serif" w:cs="Microsoft Sans Serif"/>
          <w:i/>
          <w:iCs/>
          <w:sz w:val="24"/>
          <w:szCs w:val="24"/>
          <w:u w:val="single"/>
        </w:rPr>
        <w:t>Cianfrone, B.</w:t>
      </w:r>
      <w:r w:rsidRPr="0018413B">
        <w:rPr>
          <w:rFonts w:ascii="Microsoft Sans Serif" w:hAnsi="Microsoft Sans Serif" w:cs="Microsoft Sans Serif"/>
          <w:sz w:val="24"/>
          <w:szCs w:val="24"/>
        </w:rPr>
        <w:t xml:space="preserve"> (2006). Analyzing the effects of advertising type and antecedents on attitude toward advertising in</w:t>
      </w:r>
      <w:r w:rsidRPr="0018413B">
        <w:rPr>
          <w:rFonts w:ascii="Microsoft Sans Serif" w:hAnsi="Microsoft Sans Serif" w:cs="Microsoft Sans Serif"/>
          <w:b/>
          <w:bCs/>
          <w:sz w:val="24"/>
          <w:szCs w:val="24"/>
        </w:rPr>
        <w:t xml:space="preserve"> </w:t>
      </w:r>
      <w:r w:rsidRPr="0018413B">
        <w:rPr>
          <w:rFonts w:ascii="Microsoft Sans Serif" w:hAnsi="Microsoft Sans Serif" w:cs="Microsoft Sans Serif"/>
          <w:sz w:val="24"/>
          <w:szCs w:val="24"/>
        </w:rPr>
        <w:t xml:space="preserve">sport. </w:t>
      </w:r>
      <w:r w:rsidRPr="0018413B">
        <w:rPr>
          <w:rFonts w:ascii="Microsoft Sans Serif" w:hAnsi="Microsoft Sans Serif" w:cs="Microsoft Sans Serif"/>
          <w:i/>
          <w:iCs/>
          <w:sz w:val="24"/>
          <w:szCs w:val="24"/>
        </w:rPr>
        <w:t>International Journal of Sports Marketing and Sponsorship. 8</w:t>
      </w:r>
      <w:r w:rsidRPr="0018413B">
        <w:rPr>
          <w:rFonts w:ascii="Microsoft Sans Serif" w:hAnsi="Microsoft Sans Serif" w:cs="Microsoft Sans Serif"/>
          <w:sz w:val="24"/>
          <w:szCs w:val="24"/>
        </w:rPr>
        <w:t xml:space="preserve">(1), 62-81.  </w:t>
      </w:r>
    </w:p>
    <w:p w14:paraId="11DE2966" w14:textId="77777777" w:rsidR="007D4FE5" w:rsidRPr="0018413B" w:rsidRDefault="007D4FE5" w:rsidP="007D4FE5">
      <w:pPr>
        <w:pStyle w:val="Caption"/>
        <w:numPr>
          <w:ilvl w:val="0"/>
          <w:numId w:val="0"/>
        </w:numPr>
        <w:spacing w:before="0" w:after="0" w:line="240" w:lineRule="auto"/>
        <w:ind w:left="720" w:hanging="720"/>
        <w:rPr>
          <w:rFonts w:ascii="Microsoft Sans Serif" w:hAnsi="Microsoft Sans Serif" w:cs="Microsoft Sans Serif"/>
          <w:i/>
          <w:iCs/>
          <w:sz w:val="24"/>
          <w:szCs w:val="24"/>
          <w:u w:val="single"/>
        </w:rPr>
      </w:pPr>
    </w:p>
    <w:p w14:paraId="12E6EF52" w14:textId="77777777" w:rsidR="006779DB" w:rsidRDefault="00B52E81" w:rsidP="00DC1482">
      <w:pPr>
        <w:ind w:left="720" w:hanging="720"/>
        <w:rPr>
          <w:rFonts w:ascii="Microsoft Sans Serif" w:hAnsi="Microsoft Sans Serif" w:cs="Microsoft Sans Serif"/>
          <w:b/>
          <w:bCs/>
        </w:rPr>
      </w:pPr>
      <w:r w:rsidRPr="0018413B">
        <w:rPr>
          <w:rFonts w:ascii="Microsoft Sans Serif" w:hAnsi="Microsoft Sans Serif" w:cs="Microsoft Sans Serif"/>
          <w:i/>
          <w:iCs/>
          <w:u w:val="single"/>
        </w:rPr>
        <w:t>Cianfrone, B</w:t>
      </w:r>
      <w:r w:rsidRPr="0018413B">
        <w:rPr>
          <w:rFonts w:ascii="Microsoft Sans Serif" w:hAnsi="Microsoft Sans Serif" w:cs="Microsoft Sans Serif"/>
          <w:i/>
          <w:iCs/>
        </w:rPr>
        <w:t>.,</w:t>
      </w:r>
      <w:r w:rsidRPr="0018413B">
        <w:rPr>
          <w:rFonts w:ascii="Microsoft Sans Serif" w:hAnsi="Microsoft Sans Serif" w:cs="Microsoft Sans Serif"/>
        </w:rPr>
        <w:t xml:space="preserve"> </w:t>
      </w:r>
      <w:r w:rsidRPr="0018413B">
        <w:rPr>
          <w:rFonts w:ascii="Microsoft Sans Serif" w:hAnsi="Microsoft Sans Serif" w:cs="Microsoft Sans Serif"/>
          <w:b/>
          <w:bCs/>
        </w:rPr>
        <w:t>Bennett, G.,</w:t>
      </w:r>
      <w:r w:rsidRPr="0018413B">
        <w:rPr>
          <w:rFonts w:ascii="Microsoft Sans Serif" w:hAnsi="Microsoft Sans Serif" w:cs="Microsoft Sans Serif"/>
        </w:rPr>
        <w:t xml:space="preserve"> Siders, R., &amp; </w:t>
      </w:r>
      <w:r w:rsidRPr="0018413B">
        <w:rPr>
          <w:rFonts w:ascii="Microsoft Sans Serif" w:hAnsi="Microsoft Sans Serif" w:cs="Microsoft Sans Serif"/>
          <w:i/>
          <w:iCs/>
          <w:u w:val="single"/>
        </w:rPr>
        <w:t>Tsuji, Y.</w:t>
      </w:r>
      <w:r w:rsidRPr="0018413B">
        <w:rPr>
          <w:rFonts w:ascii="Microsoft Sans Serif" w:hAnsi="Microsoft Sans Serif" w:cs="Microsoft Sans Serif"/>
        </w:rPr>
        <w:t xml:space="preserve"> (2006). </w:t>
      </w:r>
      <w:r w:rsidR="007D4FE5" w:rsidRPr="0018413B">
        <w:rPr>
          <w:rFonts w:ascii="Microsoft Sans Serif" w:hAnsi="Microsoft Sans Serif" w:cs="Microsoft Sans Serif"/>
        </w:rPr>
        <w:t>Virtual advertising and brand awareness.</w:t>
      </w:r>
      <w:r w:rsidRPr="0018413B">
        <w:rPr>
          <w:rFonts w:ascii="Microsoft Sans Serif" w:hAnsi="Microsoft Sans Serif" w:cs="Microsoft Sans Serif"/>
        </w:rPr>
        <w:t xml:space="preserve"> </w:t>
      </w:r>
      <w:r w:rsidRPr="0018413B">
        <w:rPr>
          <w:rFonts w:ascii="Microsoft Sans Serif" w:hAnsi="Microsoft Sans Serif" w:cs="Microsoft Sans Serif"/>
          <w:i/>
          <w:iCs/>
        </w:rPr>
        <w:t>International Journal of Sport Management and Marketing</w:t>
      </w:r>
      <w:r w:rsidR="00851031" w:rsidRPr="0018413B">
        <w:rPr>
          <w:rFonts w:ascii="Microsoft Sans Serif" w:hAnsi="Microsoft Sans Serif" w:cs="Microsoft Sans Serif"/>
          <w:i/>
          <w:iCs/>
        </w:rPr>
        <w:t>, 1</w:t>
      </w:r>
      <w:r w:rsidR="00851031" w:rsidRPr="0018413B">
        <w:rPr>
          <w:rFonts w:ascii="Microsoft Sans Serif" w:hAnsi="Microsoft Sans Serif" w:cs="Microsoft Sans Serif"/>
        </w:rPr>
        <w:t>(4)</w:t>
      </w:r>
      <w:r w:rsidR="005563D4" w:rsidRPr="0018413B">
        <w:rPr>
          <w:rFonts w:ascii="Microsoft Sans Serif" w:hAnsi="Microsoft Sans Serif" w:cs="Microsoft Sans Serif"/>
        </w:rPr>
        <w:t>, 289-310</w:t>
      </w:r>
      <w:r w:rsidRPr="0018413B">
        <w:rPr>
          <w:rFonts w:ascii="Microsoft Sans Serif" w:hAnsi="Microsoft Sans Serif" w:cs="Microsoft Sans Serif"/>
          <w:i/>
          <w:iCs/>
        </w:rPr>
        <w:t xml:space="preserve">. </w:t>
      </w:r>
      <w:r w:rsidRPr="0018413B">
        <w:rPr>
          <w:rFonts w:ascii="Microsoft Sans Serif" w:hAnsi="Microsoft Sans Serif" w:cs="Microsoft Sans Serif"/>
        </w:rPr>
        <w:t xml:space="preserve"> </w:t>
      </w:r>
    </w:p>
    <w:p w14:paraId="4077D848" w14:textId="77777777" w:rsidR="006779DB" w:rsidRDefault="006779DB" w:rsidP="00DC1482">
      <w:pPr>
        <w:ind w:left="720" w:hanging="720"/>
        <w:rPr>
          <w:rFonts w:ascii="Microsoft Sans Serif" w:hAnsi="Microsoft Sans Serif" w:cs="Microsoft Sans Serif"/>
          <w:b/>
          <w:bCs/>
        </w:rPr>
      </w:pPr>
    </w:p>
    <w:p w14:paraId="50B12489" w14:textId="77777777" w:rsidR="00B52E81" w:rsidRPr="007E1210" w:rsidRDefault="00B52E81" w:rsidP="00DC1482">
      <w:pPr>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Cunningham, G., &amp; </w:t>
      </w:r>
      <w:r w:rsidRPr="007E1210">
        <w:rPr>
          <w:rFonts w:ascii="Microsoft Sans Serif" w:hAnsi="Microsoft Sans Serif" w:cs="Microsoft Sans Serif"/>
          <w:i/>
          <w:iCs/>
          <w:u w:val="single"/>
        </w:rPr>
        <w:t>Dees, W.</w:t>
      </w:r>
      <w:r w:rsidRPr="007E1210">
        <w:rPr>
          <w:rFonts w:ascii="Microsoft Sans Serif" w:hAnsi="Microsoft Sans Serif" w:cs="Microsoft Sans Serif"/>
        </w:rPr>
        <w:t xml:space="preserve"> (2006). </w:t>
      </w:r>
      <w:r w:rsidRPr="007E1210">
        <w:rPr>
          <w:rFonts w:ascii="Microsoft Sans Serif" w:hAnsi="Microsoft Sans Serif" w:cs="Microsoft Sans Serif"/>
          <w:color w:val="000000"/>
        </w:rPr>
        <w:t>Measuring the marketing communication activations of a professional tennis tournament</w:t>
      </w:r>
      <w:r w:rsidRPr="007E1210">
        <w:rPr>
          <w:rFonts w:ascii="Microsoft Sans Serif" w:hAnsi="Microsoft Sans Serif" w:cs="Microsoft Sans Serif"/>
        </w:rPr>
        <w:t xml:space="preserve">. </w:t>
      </w:r>
      <w:r w:rsidRPr="007E1210">
        <w:rPr>
          <w:rFonts w:ascii="Microsoft Sans Serif" w:hAnsi="Microsoft Sans Serif" w:cs="Microsoft Sans Serif"/>
          <w:i/>
          <w:iCs/>
        </w:rPr>
        <w:t>Sport Marketing Quarterly</w:t>
      </w:r>
      <w:r w:rsidR="00C802D6" w:rsidRPr="007E1210">
        <w:rPr>
          <w:rFonts w:ascii="Microsoft Sans Serif" w:hAnsi="Microsoft Sans Serif" w:cs="Microsoft Sans Serif"/>
          <w:i/>
          <w:iCs/>
        </w:rPr>
        <w:t xml:space="preserve">, 15 </w:t>
      </w:r>
      <w:r w:rsidR="00C802D6" w:rsidRPr="007E1210">
        <w:rPr>
          <w:rFonts w:ascii="Microsoft Sans Serif" w:hAnsi="Microsoft Sans Serif" w:cs="Microsoft Sans Serif"/>
        </w:rPr>
        <w:t>(2), 91-101.</w:t>
      </w:r>
      <w:r w:rsidRPr="007E1210">
        <w:rPr>
          <w:rFonts w:ascii="Microsoft Sans Serif" w:hAnsi="Microsoft Sans Serif" w:cs="Microsoft Sans Serif"/>
        </w:rPr>
        <w:t xml:space="preserve"> </w:t>
      </w:r>
    </w:p>
    <w:p w14:paraId="36D38891" w14:textId="77777777" w:rsidR="00B52E81" w:rsidRPr="007E1210" w:rsidRDefault="00B52E81" w:rsidP="007E1210">
      <w:pPr>
        <w:pStyle w:val="BodyText"/>
        <w:ind w:left="720" w:hanging="720"/>
        <w:rPr>
          <w:rFonts w:ascii="Microsoft Sans Serif" w:hAnsi="Microsoft Sans Serif" w:cs="Microsoft Sans Serif"/>
          <w:b/>
          <w:bCs/>
        </w:rPr>
      </w:pPr>
    </w:p>
    <w:p w14:paraId="6C2AF29F" w14:textId="77777777" w:rsidR="00B52E81" w:rsidRPr="007E1210" w:rsidRDefault="00B52E81" w:rsidP="007E1210">
      <w:pPr>
        <w:pStyle w:val="BodyText"/>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Sagas, M., &amp; </w:t>
      </w:r>
      <w:r w:rsidRPr="007E1210">
        <w:rPr>
          <w:rFonts w:ascii="Microsoft Sans Serif" w:hAnsi="Microsoft Sans Serif" w:cs="Microsoft Sans Serif"/>
          <w:i/>
          <w:iCs/>
          <w:u w:val="single"/>
        </w:rPr>
        <w:t>Dees, W.</w:t>
      </w:r>
      <w:r w:rsidRPr="007E1210">
        <w:rPr>
          <w:rFonts w:ascii="Microsoft Sans Serif" w:hAnsi="Microsoft Sans Serif" w:cs="Microsoft Sans Serif"/>
        </w:rPr>
        <w:t xml:space="preserve"> (2006). Media preferences of action sports consumers: Differences between Generation X and Y. </w:t>
      </w:r>
      <w:r w:rsidRPr="007E1210">
        <w:rPr>
          <w:rFonts w:ascii="Microsoft Sans Serif" w:hAnsi="Microsoft Sans Serif" w:cs="Microsoft Sans Serif"/>
          <w:i/>
          <w:iCs/>
        </w:rPr>
        <w:t>Sport Marketing Quarterly, 15</w:t>
      </w:r>
      <w:r w:rsidR="00C802D6" w:rsidRPr="007E1210">
        <w:rPr>
          <w:rFonts w:ascii="Microsoft Sans Serif" w:hAnsi="Microsoft Sans Serif" w:cs="Microsoft Sans Serif"/>
          <w:i/>
          <w:iCs/>
        </w:rPr>
        <w:t xml:space="preserve"> </w:t>
      </w:r>
      <w:r w:rsidR="00C802D6" w:rsidRPr="007E1210">
        <w:rPr>
          <w:rFonts w:ascii="Microsoft Sans Serif" w:hAnsi="Microsoft Sans Serif" w:cs="Microsoft Sans Serif"/>
        </w:rPr>
        <w:t>(1)</w:t>
      </w:r>
      <w:r w:rsidRPr="007E1210">
        <w:rPr>
          <w:rFonts w:ascii="Microsoft Sans Serif" w:hAnsi="Microsoft Sans Serif" w:cs="Microsoft Sans Serif"/>
          <w:i/>
          <w:iCs/>
        </w:rPr>
        <w:t xml:space="preserve">, </w:t>
      </w:r>
      <w:r w:rsidRPr="007E1210">
        <w:rPr>
          <w:rFonts w:ascii="Microsoft Sans Serif" w:hAnsi="Microsoft Sans Serif" w:cs="Microsoft Sans Serif"/>
        </w:rPr>
        <w:t>40-49.</w:t>
      </w:r>
    </w:p>
    <w:p w14:paraId="46AAB6B2" w14:textId="77777777" w:rsidR="00B52E81" w:rsidRPr="007E1210" w:rsidRDefault="00B52E81" w:rsidP="007E1210">
      <w:pPr>
        <w:ind w:left="720" w:hanging="720"/>
        <w:rPr>
          <w:rFonts w:ascii="Microsoft Sans Serif" w:hAnsi="Microsoft Sans Serif" w:cs="Microsoft Sans Serif"/>
        </w:rPr>
      </w:pPr>
    </w:p>
    <w:p w14:paraId="1E2FAB19" w14:textId="77777777" w:rsidR="00B52E81" w:rsidRPr="007E1210" w:rsidRDefault="00B52E81" w:rsidP="007E1210">
      <w:pPr>
        <w:tabs>
          <w:tab w:val="left" w:pos="720"/>
          <w:tab w:val="left" w:pos="1080"/>
        </w:tabs>
        <w:ind w:left="720" w:hanging="720"/>
        <w:rPr>
          <w:rFonts w:ascii="Microsoft Sans Serif" w:hAnsi="Microsoft Sans Serif" w:cs="Microsoft Sans Serif"/>
        </w:rPr>
      </w:pPr>
      <w:r w:rsidRPr="007E1210">
        <w:rPr>
          <w:rFonts w:ascii="Microsoft Sans Serif" w:hAnsi="Microsoft Sans Serif" w:cs="Microsoft Sans Serif"/>
        </w:rPr>
        <w:t xml:space="preserve">Zhang, J. J., Lam, E. T. C., Connaughton, D. 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Smith, D. W. (2005) Development of a scale measuring spectator satisfaction toward support programs of minor league hockey games. </w:t>
      </w:r>
      <w:r w:rsidRPr="007E1210">
        <w:rPr>
          <w:rFonts w:ascii="Microsoft Sans Serif" w:hAnsi="Microsoft Sans Serif" w:cs="Microsoft Sans Serif"/>
          <w:i/>
          <w:iCs/>
        </w:rPr>
        <w:t>International Journal of Sport Management</w:t>
      </w:r>
      <w:r w:rsidRPr="007E1210">
        <w:rPr>
          <w:rFonts w:ascii="Microsoft Sans Serif" w:hAnsi="Microsoft Sans Serif" w:cs="Microsoft Sans Serif"/>
        </w:rPr>
        <w:t>, 6 (1), 47-70.</w:t>
      </w:r>
    </w:p>
    <w:p w14:paraId="25C3AF28" w14:textId="77777777" w:rsidR="00493B89" w:rsidRDefault="00493B89" w:rsidP="004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5F235989" w14:textId="77777777" w:rsidR="00493B89" w:rsidRPr="007E1210" w:rsidRDefault="00493B89" w:rsidP="004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Sagas, M., Fleming, D., &amp; </w:t>
      </w:r>
      <w:r w:rsidRPr="007E1210">
        <w:rPr>
          <w:rFonts w:ascii="Microsoft Sans Serif" w:hAnsi="Microsoft Sans Serif" w:cs="Microsoft Sans Serif"/>
          <w:i/>
          <w:iCs/>
          <w:u w:val="single"/>
        </w:rPr>
        <w:t>Von Roenn, S.</w:t>
      </w:r>
      <w:r w:rsidRPr="007E1210">
        <w:rPr>
          <w:rFonts w:ascii="Microsoft Sans Serif" w:hAnsi="Microsoft Sans Serif" w:cs="Microsoft Sans Serif"/>
        </w:rPr>
        <w:t xml:space="preserve"> (2005). On being a living contradiction: The struggles of an elite college coach with the dominant culture of sport. </w:t>
      </w:r>
      <w:r w:rsidRPr="007E1210">
        <w:rPr>
          <w:rFonts w:ascii="Microsoft Sans Serif" w:hAnsi="Microsoft Sans Serif" w:cs="Microsoft Sans Serif"/>
          <w:i/>
          <w:iCs/>
        </w:rPr>
        <w:t xml:space="preserve">Journal of Values and Ethics in Education, 26 </w:t>
      </w:r>
      <w:r w:rsidRPr="007E1210">
        <w:rPr>
          <w:rFonts w:ascii="Microsoft Sans Serif" w:hAnsi="Microsoft Sans Serif" w:cs="Microsoft Sans Serif"/>
        </w:rPr>
        <w:t xml:space="preserve">(3), 289-300. </w:t>
      </w:r>
    </w:p>
    <w:p w14:paraId="6A2ECBF6" w14:textId="77777777" w:rsidR="00B52E81" w:rsidRPr="007E1210" w:rsidRDefault="00B52E81" w:rsidP="007E1210">
      <w:pPr>
        <w:ind w:left="720" w:hanging="720"/>
        <w:rPr>
          <w:rFonts w:ascii="Microsoft Sans Serif" w:hAnsi="Microsoft Sans Serif" w:cs="Microsoft Sans Serif"/>
        </w:rPr>
      </w:pPr>
    </w:p>
    <w:p w14:paraId="20538B7D" w14:textId="77777777" w:rsidR="00B52E81" w:rsidRPr="007E1210" w:rsidRDefault="00B52E81" w:rsidP="007E1210">
      <w:pPr>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Lachowetz, T. (2004). Marketing to lifestyles: Action sports and Generation Y. </w:t>
      </w:r>
      <w:r w:rsidRPr="007E1210">
        <w:rPr>
          <w:rFonts w:ascii="Microsoft Sans Serif" w:hAnsi="Microsoft Sans Serif" w:cs="Microsoft Sans Serif"/>
          <w:i/>
          <w:iCs/>
        </w:rPr>
        <w:t xml:space="preserve">Sport Marketing Quarterly, 13 </w:t>
      </w:r>
      <w:r w:rsidRPr="007E1210">
        <w:rPr>
          <w:rFonts w:ascii="Microsoft Sans Serif" w:hAnsi="Microsoft Sans Serif" w:cs="Microsoft Sans Serif"/>
        </w:rPr>
        <w:t xml:space="preserve">(4), 239-243.  </w:t>
      </w:r>
    </w:p>
    <w:p w14:paraId="401AFC33"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6649F66F"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rPr>
        <w:t xml:space="preserve">Zhang, J. J., Lam, E. T. C., Connaughton, D. 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Pease, D. G., Pham, U. L., Killion, L. E., Ocker, L. B., &amp; Duley, A. R. (2004). Variables affecting spectator </w:t>
      </w:r>
      <w:r w:rsidRPr="007E1210">
        <w:rPr>
          <w:rFonts w:ascii="Microsoft Sans Serif" w:hAnsi="Microsoft Sans Serif" w:cs="Microsoft Sans Serif"/>
        </w:rPr>
        <w:lastRenderedPageBreak/>
        <w:t xml:space="preserve">enjoyment of minor league hockey games. </w:t>
      </w:r>
      <w:r w:rsidRPr="007E1210">
        <w:rPr>
          <w:rFonts w:ascii="Microsoft Sans Serif" w:hAnsi="Microsoft Sans Serif" w:cs="Microsoft Sans Serif"/>
          <w:i/>
          <w:iCs/>
        </w:rPr>
        <w:t xml:space="preserve">International Journal of Sport Management, 5 </w:t>
      </w:r>
      <w:r w:rsidRPr="007E1210">
        <w:rPr>
          <w:rFonts w:ascii="Microsoft Sans Serif" w:hAnsi="Microsoft Sans Serif" w:cs="Microsoft Sans Serif"/>
        </w:rPr>
        <w:t>(2), 157-182.</w:t>
      </w:r>
    </w:p>
    <w:p w14:paraId="3E7FEC39" w14:textId="77777777" w:rsidR="00493B89" w:rsidRPr="001379A2" w:rsidRDefault="00493B89" w:rsidP="004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Microsoft Sans Serif" w:hAnsi="Microsoft Sans Serif" w:cs="Microsoft Sans Serif"/>
          <w:i/>
          <w:iCs/>
          <w:u w:val="single"/>
        </w:rPr>
      </w:pPr>
    </w:p>
    <w:p w14:paraId="4C960FC3" w14:textId="77777777" w:rsidR="00493B89" w:rsidRPr="007E1210" w:rsidRDefault="00493B89" w:rsidP="004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Microsoft Sans Serif" w:hAnsi="Microsoft Sans Serif" w:cs="Microsoft Sans Serif"/>
        </w:rPr>
      </w:pPr>
      <w:r w:rsidRPr="009974E8">
        <w:rPr>
          <w:rFonts w:ascii="Microsoft Sans Serif" w:hAnsi="Microsoft Sans Serif" w:cs="Microsoft Sans Serif"/>
          <w:i/>
          <w:iCs/>
          <w:u w:val="single"/>
          <w:lang w:val="nl-NL"/>
        </w:rPr>
        <w:t>Von Roenn, S</w:t>
      </w:r>
      <w:r w:rsidRPr="009974E8">
        <w:rPr>
          <w:rFonts w:ascii="Microsoft Sans Serif" w:hAnsi="Microsoft Sans Serif" w:cs="Microsoft Sans Serif"/>
          <w:i/>
          <w:iCs/>
          <w:lang w:val="nl-NL"/>
        </w:rPr>
        <w:t>.,</w:t>
      </w:r>
      <w:r w:rsidRPr="009974E8">
        <w:rPr>
          <w:rFonts w:ascii="Microsoft Sans Serif" w:hAnsi="Microsoft Sans Serif" w:cs="Microsoft Sans Serif"/>
          <w:lang w:val="nl-NL"/>
        </w:rPr>
        <w:t xml:space="preserve"> Zhang, J., &amp; </w:t>
      </w:r>
      <w:r w:rsidRPr="009974E8">
        <w:rPr>
          <w:rFonts w:ascii="Microsoft Sans Serif" w:hAnsi="Microsoft Sans Serif" w:cs="Microsoft Sans Serif"/>
          <w:b/>
          <w:bCs/>
          <w:lang w:val="nl-NL"/>
        </w:rPr>
        <w:t>Bennett, G</w:t>
      </w:r>
      <w:r w:rsidRPr="009974E8">
        <w:rPr>
          <w:rFonts w:ascii="Microsoft Sans Serif" w:hAnsi="Microsoft Sans Serif" w:cs="Microsoft Sans Serif"/>
          <w:lang w:val="nl-NL"/>
        </w:rPr>
        <w:t xml:space="preserve">. (2004). </w:t>
      </w:r>
      <w:r w:rsidRPr="007E1210">
        <w:rPr>
          <w:rFonts w:ascii="Microsoft Sans Serif" w:hAnsi="Microsoft Sans Serif" w:cs="Microsoft Sans Serif"/>
        </w:rPr>
        <w:t xml:space="preserve">Dimensions of ethical misconduct in contemporary sports and their association with the backgrounds of stakeholders. </w:t>
      </w:r>
      <w:r w:rsidRPr="007E1210">
        <w:rPr>
          <w:rFonts w:ascii="Microsoft Sans Serif" w:hAnsi="Microsoft Sans Serif" w:cs="Microsoft Sans Serif"/>
          <w:i/>
          <w:iCs/>
        </w:rPr>
        <w:t xml:space="preserve">International Sports Journal, </w:t>
      </w:r>
      <w:r w:rsidRPr="007E1210">
        <w:rPr>
          <w:rFonts w:ascii="Microsoft Sans Serif" w:hAnsi="Microsoft Sans Serif" w:cs="Microsoft Sans Serif"/>
        </w:rPr>
        <w:t xml:space="preserve">37-54.  </w:t>
      </w:r>
    </w:p>
    <w:p w14:paraId="320A22D8" w14:textId="77777777" w:rsidR="00703317" w:rsidRDefault="00703317" w:rsidP="00556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rPr>
      </w:pPr>
    </w:p>
    <w:p w14:paraId="5492CF49" w14:textId="77777777" w:rsidR="0018413B" w:rsidRDefault="0018413B" w:rsidP="00184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Henson, R. (2003). Status of the action sports segment among college students. </w:t>
      </w:r>
      <w:r w:rsidRPr="007E1210">
        <w:rPr>
          <w:rFonts w:ascii="Microsoft Sans Serif" w:hAnsi="Microsoft Sans Serif" w:cs="Microsoft Sans Serif"/>
          <w:i/>
          <w:iCs/>
        </w:rPr>
        <w:t>International Sports</w:t>
      </w:r>
      <w:r w:rsidRPr="007E1210">
        <w:rPr>
          <w:rFonts w:ascii="Microsoft Sans Serif" w:hAnsi="Microsoft Sans Serif" w:cs="Microsoft Sans Serif"/>
        </w:rPr>
        <w:t xml:space="preserve"> </w:t>
      </w:r>
      <w:r w:rsidRPr="007E1210">
        <w:rPr>
          <w:rFonts w:ascii="Microsoft Sans Serif" w:hAnsi="Microsoft Sans Serif" w:cs="Microsoft Sans Serif"/>
          <w:i/>
          <w:iCs/>
        </w:rPr>
        <w:t xml:space="preserve">Journal, 7 </w:t>
      </w:r>
      <w:r w:rsidRPr="007E1210">
        <w:rPr>
          <w:rFonts w:ascii="Microsoft Sans Serif" w:hAnsi="Microsoft Sans Serif" w:cs="Microsoft Sans Serif"/>
        </w:rPr>
        <w:t xml:space="preserve">(1), 124-138. </w:t>
      </w:r>
    </w:p>
    <w:p w14:paraId="49E79262" w14:textId="77777777" w:rsidR="00703317" w:rsidRDefault="00703317" w:rsidP="00184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38C0C257" w14:textId="77777777" w:rsidR="00B8134F" w:rsidRPr="007E1210" w:rsidRDefault="00B8134F" w:rsidP="00B8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r w:rsidRPr="001379A2">
        <w:rPr>
          <w:rFonts w:ascii="Microsoft Sans Serif" w:hAnsi="Microsoft Sans Serif" w:cs="Microsoft Sans Serif"/>
          <w:b/>
          <w:bCs/>
        </w:rPr>
        <w:t>Bennett, G.,</w:t>
      </w:r>
      <w:r w:rsidRPr="001379A2">
        <w:rPr>
          <w:rFonts w:ascii="Microsoft Sans Serif" w:hAnsi="Microsoft Sans Serif" w:cs="Microsoft Sans Serif"/>
        </w:rPr>
        <w:t xml:space="preserve"> Henson, R., &amp; Zhang, J. (2003). </w:t>
      </w:r>
      <w:r w:rsidRPr="007E1210">
        <w:rPr>
          <w:rFonts w:ascii="Microsoft Sans Serif" w:hAnsi="Microsoft Sans Serif" w:cs="Microsoft Sans Serif"/>
        </w:rPr>
        <w:t>Generation Y perceptions of the action sports industry segment</w:t>
      </w:r>
      <w:r w:rsidRPr="007E1210">
        <w:rPr>
          <w:rFonts w:ascii="Microsoft Sans Serif" w:hAnsi="Microsoft Sans Serif" w:cs="Microsoft Sans Serif"/>
          <w:i/>
          <w:iCs/>
        </w:rPr>
        <w:t>. Journal of Sport Management, 17</w:t>
      </w:r>
      <w:r w:rsidRPr="007E1210">
        <w:rPr>
          <w:rFonts w:ascii="Microsoft Sans Serif" w:hAnsi="Microsoft Sans Serif" w:cs="Microsoft Sans Serif"/>
        </w:rPr>
        <w:t xml:space="preserve"> (2), 95-115. </w:t>
      </w:r>
      <w:r w:rsidRPr="007E1210">
        <w:rPr>
          <w:rFonts w:ascii="Microsoft Sans Serif" w:hAnsi="Microsoft Sans Serif" w:cs="Microsoft Sans Serif"/>
          <w:b/>
          <w:bCs/>
        </w:rPr>
        <w:t xml:space="preserve"> </w:t>
      </w:r>
    </w:p>
    <w:p w14:paraId="55EC5B92" w14:textId="77777777" w:rsidR="00B8134F" w:rsidRDefault="00B8134F" w:rsidP="0018413B">
      <w:pPr>
        <w:tabs>
          <w:tab w:val="left" w:pos="720"/>
          <w:tab w:val="left" w:pos="1080"/>
        </w:tabs>
        <w:ind w:left="720" w:hanging="720"/>
        <w:rPr>
          <w:rFonts w:ascii="Microsoft Sans Serif" w:hAnsi="Microsoft Sans Serif" w:cs="Microsoft Sans Serif"/>
        </w:rPr>
      </w:pPr>
    </w:p>
    <w:p w14:paraId="6781D351" w14:textId="77777777" w:rsidR="0018413B" w:rsidRDefault="0018413B" w:rsidP="0018413B">
      <w:pPr>
        <w:tabs>
          <w:tab w:val="left" w:pos="720"/>
          <w:tab w:val="left" w:pos="1080"/>
        </w:tabs>
        <w:ind w:left="720" w:hanging="720"/>
        <w:rPr>
          <w:rFonts w:ascii="Microsoft Sans Serif" w:hAnsi="Microsoft Sans Serif" w:cs="Microsoft Sans Serif"/>
        </w:rPr>
      </w:pPr>
      <w:r w:rsidRPr="007E1210">
        <w:rPr>
          <w:rFonts w:ascii="Microsoft Sans Serif" w:hAnsi="Microsoft Sans Serif" w:cs="Microsoft Sans Serif"/>
        </w:rPr>
        <w:t xml:space="preserve">Zhang, J. J., Lam, E. T. C.,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Connaughton, D. P. (2003). Confirmatory factor analysis of the spectator decision making inventory. </w:t>
      </w:r>
      <w:r w:rsidRPr="007E1210">
        <w:rPr>
          <w:rFonts w:ascii="Microsoft Sans Serif" w:hAnsi="Microsoft Sans Serif" w:cs="Microsoft Sans Serif"/>
          <w:i/>
          <w:iCs/>
        </w:rPr>
        <w:t>Measurement in Physical Education and Exercise Science</w:t>
      </w:r>
      <w:r w:rsidRPr="007E1210">
        <w:rPr>
          <w:rFonts w:ascii="Microsoft Sans Serif" w:hAnsi="Microsoft Sans Serif" w:cs="Microsoft Sans Serif"/>
        </w:rPr>
        <w:t xml:space="preserve"> 7 (2), 57-70.</w:t>
      </w:r>
    </w:p>
    <w:p w14:paraId="7A94BE1D"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374E49C2" w14:textId="77777777" w:rsidR="0018413B" w:rsidRPr="007E1210" w:rsidRDefault="0018413B" w:rsidP="00184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AF6940">
        <w:rPr>
          <w:rFonts w:ascii="Microsoft Sans Serif" w:hAnsi="Microsoft Sans Serif" w:cs="Microsoft Sans Serif"/>
          <w:b/>
          <w:bCs/>
        </w:rPr>
        <w:t>Bennett, G.,</w:t>
      </w:r>
      <w:r w:rsidRPr="00AF6940">
        <w:rPr>
          <w:rFonts w:ascii="Microsoft Sans Serif" w:hAnsi="Microsoft Sans Serif" w:cs="Microsoft Sans Serif"/>
        </w:rPr>
        <w:t xml:space="preserve"> Henson, R., &amp; </w:t>
      </w:r>
      <w:r w:rsidRPr="00AF6940">
        <w:rPr>
          <w:rFonts w:ascii="Microsoft Sans Serif" w:hAnsi="Microsoft Sans Serif" w:cs="Microsoft Sans Serif"/>
          <w:i/>
          <w:iCs/>
          <w:u w:val="single"/>
        </w:rPr>
        <w:t>Drane, D.</w:t>
      </w:r>
      <w:r w:rsidRPr="00AF6940">
        <w:rPr>
          <w:rFonts w:ascii="Microsoft Sans Serif" w:hAnsi="Microsoft Sans Serif" w:cs="Microsoft Sans Serif"/>
        </w:rPr>
        <w:t xml:space="preserve"> (2003).</w:t>
      </w:r>
      <w:r w:rsidRPr="00AF6940">
        <w:rPr>
          <w:rFonts w:ascii="Microsoft Sans Serif" w:hAnsi="Microsoft Sans Serif" w:cs="Microsoft Sans Serif"/>
          <w:b/>
          <w:bCs/>
        </w:rPr>
        <w:t xml:space="preserve"> </w:t>
      </w:r>
      <w:r w:rsidRPr="007E1210">
        <w:rPr>
          <w:rFonts w:ascii="Microsoft Sans Serif" w:hAnsi="Microsoft Sans Serif" w:cs="Microsoft Sans Serif"/>
        </w:rPr>
        <w:t xml:space="preserve">Student experiences with service learning in a sport management class. </w:t>
      </w:r>
      <w:r w:rsidRPr="007E1210">
        <w:rPr>
          <w:rFonts w:ascii="Microsoft Sans Serif" w:hAnsi="Microsoft Sans Serif" w:cs="Microsoft Sans Serif"/>
          <w:i/>
          <w:iCs/>
        </w:rPr>
        <w:t xml:space="preserve">Journal of Experiential Education 26 </w:t>
      </w:r>
      <w:r w:rsidRPr="007E1210">
        <w:rPr>
          <w:rFonts w:ascii="Microsoft Sans Serif" w:hAnsi="Microsoft Sans Serif" w:cs="Microsoft Sans Serif"/>
        </w:rPr>
        <w:t xml:space="preserve">(2), 61-69. </w:t>
      </w:r>
    </w:p>
    <w:p w14:paraId="51706E9E" w14:textId="77777777" w:rsidR="007E1210" w:rsidRPr="007E1210" w:rsidRDefault="007E1210"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615086C0" w14:textId="77777777" w:rsidR="00B52E81" w:rsidRDefault="00B52E81" w:rsidP="007E1210">
      <w:pPr>
        <w:pStyle w:val="NormalWeb"/>
        <w:spacing w:before="0" w:beforeAutospacing="0" w:after="0" w:afterAutospacing="0"/>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Phillips, J., </w:t>
      </w:r>
      <w:r w:rsidRPr="007E1210">
        <w:rPr>
          <w:rFonts w:ascii="Microsoft Sans Serif" w:hAnsi="Microsoft Sans Serif" w:cs="Microsoft Sans Serif"/>
          <w:i/>
          <w:iCs/>
          <w:u w:val="single"/>
        </w:rPr>
        <w:t>Drane, D.,</w:t>
      </w:r>
      <w:r w:rsidRPr="007E1210">
        <w:rPr>
          <w:rFonts w:ascii="Microsoft Sans Serif" w:hAnsi="Microsoft Sans Serif" w:cs="Microsoft Sans Serif"/>
        </w:rPr>
        <w:t xml:space="preserve"> &amp; Sagas, M. (2003). The coaching carousel: Turnover effects on professional sport. </w:t>
      </w:r>
      <w:r w:rsidRPr="007E1210">
        <w:rPr>
          <w:rFonts w:ascii="Microsoft Sans Serif" w:hAnsi="Microsoft Sans Serif" w:cs="Microsoft Sans Serif"/>
          <w:i/>
          <w:iCs/>
        </w:rPr>
        <w:t>International Journal of Sport Management, 4</w:t>
      </w:r>
      <w:r w:rsidRPr="007E1210">
        <w:rPr>
          <w:rFonts w:ascii="Microsoft Sans Serif" w:hAnsi="Microsoft Sans Serif" w:cs="Microsoft Sans Serif"/>
        </w:rPr>
        <w:t xml:space="preserve"> (3), 192-204. </w:t>
      </w:r>
    </w:p>
    <w:p w14:paraId="694E6E68" w14:textId="77777777" w:rsidR="007E1210" w:rsidRPr="007E1210" w:rsidRDefault="007E1210" w:rsidP="007E1210">
      <w:pPr>
        <w:pStyle w:val="NormalWeb"/>
        <w:spacing w:before="0" w:beforeAutospacing="0" w:after="0" w:afterAutospacing="0"/>
        <w:ind w:left="720" w:hanging="720"/>
        <w:rPr>
          <w:rFonts w:ascii="Microsoft Sans Serif" w:hAnsi="Microsoft Sans Serif" w:cs="Microsoft Sans Serif"/>
        </w:rPr>
      </w:pPr>
    </w:p>
    <w:p w14:paraId="00EE72E3" w14:textId="77777777" w:rsidR="0018413B" w:rsidRPr="007E1210" w:rsidRDefault="0018413B" w:rsidP="00184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rPr>
        <w:t xml:space="preserve">McGuire, J., Drummond, J.L., &amp;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(2003). Adolescent smoking and physical activity:  Practices and perceptions.  </w:t>
      </w:r>
      <w:r w:rsidRPr="007E1210">
        <w:rPr>
          <w:rFonts w:ascii="Microsoft Sans Serif" w:hAnsi="Microsoft Sans Serif" w:cs="Microsoft Sans Serif"/>
          <w:i/>
          <w:iCs/>
        </w:rPr>
        <w:t xml:space="preserve">Community Education Journal. </w:t>
      </w:r>
      <w:r w:rsidRPr="007E1210">
        <w:rPr>
          <w:rFonts w:ascii="Microsoft Sans Serif" w:hAnsi="Microsoft Sans Serif" w:cs="Microsoft Sans Serif"/>
        </w:rPr>
        <w:t xml:space="preserve"> </w:t>
      </w:r>
    </w:p>
    <w:p w14:paraId="56BA1F8B" w14:textId="77777777" w:rsidR="0018413B" w:rsidRPr="001379A2" w:rsidRDefault="0018413B" w:rsidP="007E1210">
      <w:pPr>
        <w:pStyle w:val="NormalWeb"/>
        <w:spacing w:before="0" w:beforeAutospacing="0" w:after="0" w:afterAutospacing="0"/>
        <w:ind w:left="720" w:hanging="720"/>
        <w:rPr>
          <w:rFonts w:ascii="Microsoft Sans Serif" w:hAnsi="Microsoft Sans Serif" w:cs="Microsoft Sans Serif"/>
          <w:b/>
          <w:bCs/>
        </w:rPr>
      </w:pPr>
    </w:p>
    <w:p w14:paraId="3D58F05D" w14:textId="77777777" w:rsidR="00B52E81" w:rsidRDefault="00B52E81" w:rsidP="007E1210">
      <w:pPr>
        <w:pStyle w:val="NormalWeb"/>
        <w:spacing w:before="0" w:beforeAutospacing="0" w:after="0" w:afterAutospacing="0"/>
        <w:ind w:left="720" w:hanging="720"/>
        <w:rPr>
          <w:rFonts w:ascii="Microsoft Sans Serif" w:hAnsi="Microsoft Sans Serif" w:cs="Microsoft Sans Serif"/>
        </w:rPr>
      </w:pPr>
      <w:r w:rsidRPr="001379A2">
        <w:rPr>
          <w:rFonts w:ascii="Microsoft Sans Serif" w:hAnsi="Microsoft Sans Serif" w:cs="Microsoft Sans Serif"/>
          <w:b/>
          <w:bCs/>
        </w:rPr>
        <w:t>Bennett, G.,</w:t>
      </w:r>
      <w:r w:rsidRPr="001379A2">
        <w:rPr>
          <w:rFonts w:ascii="Microsoft Sans Serif" w:hAnsi="Microsoft Sans Serif" w:cs="Microsoft Sans Serif"/>
        </w:rPr>
        <w:t xml:space="preserve"> Henson, R., &amp; Zhang, J. (2002). </w:t>
      </w:r>
      <w:r w:rsidRPr="007E1210">
        <w:rPr>
          <w:rFonts w:ascii="Microsoft Sans Serif" w:hAnsi="Microsoft Sans Serif" w:cs="Microsoft Sans Serif"/>
        </w:rPr>
        <w:t xml:space="preserve">Action sport sponsorship recognition. </w:t>
      </w:r>
      <w:r w:rsidRPr="007E1210">
        <w:rPr>
          <w:rFonts w:ascii="Microsoft Sans Serif" w:hAnsi="Microsoft Sans Serif" w:cs="Microsoft Sans Serif"/>
          <w:i/>
          <w:iCs/>
        </w:rPr>
        <w:t xml:space="preserve">Sport Marketing Quarterly, 11 </w:t>
      </w:r>
      <w:r w:rsidRPr="007E1210">
        <w:rPr>
          <w:rFonts w:ascii="Microsoft Sans Serif" w:hAnsi="Microsoft Sans Serif" w:cs="Microsoft Sans Serif"/>
        </w:rPr>
        <w:t>(3),</w:t>
      </w:r>
      <w:r w:rsidRPr="007E1210">
        <w:rPr>
          <w:rFonts w:ascii="Microsoft Sans Serif" w:hAnsi="Microsoft Sans Serif" w:cs="Microsoft Sans Serif"/>
          <w:i/>
          <w:iCs/>
        </w:rPr>
        <w:t xml:space="preserve"> </w:t>
      </w:r>
      <w:r w:rsidRPr="007E1210">
        <w:rPr>
          <w:rFonts w:ascii="Microsoft Sans Serif" w:hAnsi="Microsoft Sans Serif" w:cs="Microsoft Sans Serif"/>
        </w:rPr>
        <w:t xml:space="preserve">185-196. </w:t>
      </w:r>
    </w:p>
    <w:p w14:paraId="1809EF10" w14:textId="77777777" w:rsidR="007E1210" w:rsidRPr="007E1210" w:rsidRDefault="007E1210" w:rsidP="007E1210">
      <w:pPr>
        <w:pStyle w:val="NormalWeb"/>
        <w:spacing w:before="0" w:beforeAutospacing="0" w:after="0" w:afterAutospacing="0"/>
        <w:ind w:left="720" w:hanging="720"/>
        <w:rPr>
          <w:rFonts w:ascii="Microsoft Sans Serif" w:hAnsi="Microsoft Sans Serif" w:cs="Microsoft Sans Serif"/>
        </w:rPr>
      </w:pPr>
    </w:p>
    <w:p w14:paraId="5024F308" w14:textId="77777777" w:rsidR="00B52E81" w:rsidRDefault="00B52E81" w:rsidP="007E1210">
      <w:pPr>
        <w:pStyle w:val="NormalWeb"/>
        <w:spacing w:before="0" w:beforeAutospacing="0" w:after="0" w:afterAutospacing="0"/>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(2002). Web-based instruction in sport management. </w:t>
      </w:r>
      <w:r w:rsidRPr="007E1210">
        <w:rPr>
          <w:rFonts w:ascii="Microsoft Sans Serif" w:hAnsi="Microsoft Sans Serif" w:cs="Microsoft Sans Serif"/>
          <w:i/>
          <w:iCs/>
        </w:rPr>
        <w:t xml:space="preserve">Sport Management Review, 5 </w:t>
      </w:r>
      <w:r w:rsidRPr="007E1210">
        <w:rPr>
          <w:rFonts w:ascii="Microsoft Sans Serif" w:hAnsi="Microsoft Sans Serif" w:cs="Microsoft Sans Serif"/>
        </w:rPr>
        <w:t xml:space="preserve">(1), 45-68. </w:t>
      </w:r>
    </w:p>
    <w:p w14:paraId="348C58EB" w14:textId="77777777" w:rsidR="007E1210" w:rsidRPr="007E1210" w:rsidRDefault="007E1210" w:rsidP="007E1210">
      <w:pPr>
        <w:pStyle w:val="NormalWeb"/>
        <w:spacing w:before="0" w:beforeAutospacing="0" w:after="0" w:afterAutospacing="0"/>
        <w:ind w:left="720" w:hanging="720"/>
        <w:rPr>
          <w:rFonts w:ascii="Microsoft Sans Serif" w:hAnsi="Microsoft Sans Serif" w:cs="Microsoft Sans Serif"/>
        </w:rPr>
      </w:pPr>
    </w:p>
    <w:p w14:paraId="073BEF24" w14:textId="77777777" w:rsidR="00B52E81" w:rsidRDefault="00B52E81" w:rsidP="007E1210">
      <w:pPr>
        <w:pStyle w:val="NormalWeb"/>
        <w:spacing w:before="0" w:beforeAutospacing="0" w:after="0" w:afterAutospacing="0"/>
        <w:ind w:left="720" w:hanging="720"/>
        <w:rPr>
          <w:rFonts w:ascii="Microsoft Sans Serif" w:hAnsi="Microsoft Sans Serif" w:cs="Microsoft Sans Serif"/>
        </w:rPr>
      </w:pPr>
      <w:r w:rsidRPr="007E1210">
        <w:rPr>
          <w:rFonts w:ascii="Microsoft Sans Serif" w:hAnsi="Microsoft Sans Serif" w:cs="Microsoft Sans Serif"/>
        </w:rPr>
        <w:t xml:space="preserve">Hardin, B., &amp;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(2002). Instructional attributes of a successful baseball coach. </w:t>
      </w:r>
      <w:r w:rsidRPr="007E1210">
        <w:rPr>
          <w:rFonts w:ascii="Microsoft Sans Serif" w:hAnsi="Microsoft Sans Serif" w:cs="Microsoft Sans Serif"/>
          <w:i/>
          <w:iCs/>
        </w:rPr>
        <w:t xml:space="preserve">Applied Research Annual in Coaching and Athletics, 17, </w:t>
      </w:r>
      <w:r w:rsidRPr="007E1210">
        <w:rPr>
          <w:rFonts w:ascii="Microsoft Sans Serif" w:hAnsi="Microsoft Sans Serif" w:cs="Microsoft Sans Serif"/>
        </w:rPr>
        <w:t>43-62</w:t>
      </w:r>
      <w:r w:rsidRPr="007E1210">
        <w:rPr>
          <w:rFonts w:ascii="Microsoft Sans Serif" w:hAnsi="Microsoft Sans Serif" w:cs="Microsoft Sans Serif"/>
          <w:i/>
          <w:iCs/>
        </w:rPr>
        <w:t xml:space="preserve">. </w:t>
      </w:r>
      <w:r w:rsidRPr="007E1210">
        <w:rPr>
          <w:rFonts w:ascii="Microsoft Sans Serif" w:hAnsi="Microsoft Sans Serif" w:cs="Microsoft Sans Serif"/>
        </w:rPr>
        <w:t xml:space="preserve"> </w:t>
      </w:r>
    </w:p>
    <w:p w14:paraId="2151DB4C" w14:textId="77777777" w:rsidR="007E1210" w:rsidRPr="007E1210" w:rsidRDefault="007E1210" w:rsidP="007E1210">
      <w:pPr>
        <w:pStyle w:val="NormalWeb"/>
        <w:spacing w:before="0" w:beforeAutospacing="0" w:after="0" w:afterAutospacing="0"/>
        <w:ind w:left="720" w:hanging="720"/>
        <w:rPr>
          <w:rFonts w:ascii="Microsoft Sans Serif" w:hAnsi="Microsoft Sans Serif" w:cs="Microsoft Sans Serif"/>
        </w:rPr>
      </w:pPr>
    </w:p>
    <w:p w14:paraId="5C56B452"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Hardin, B. (2002). Management behaviors of an elite intercollegiate baseball coach. </w:t>
      </w:r>
      <w:r w:rsidRPr="007E1210">
        <w:rPr>
          <w:rFonts w:ascii="Microsoft Sans Serif" w:hAnsi="Microsoft Sans Serif" w:cs="Microsoft Sans Serif"/>
          <w:i/>
          <w:iCs/>
        </w:rPr>
        <w:t xml:space="preserve">International Journal of Sport Management, 3 </w:t>
      </w:r>
      <w:r w:rsidRPr="007E1210">
        <w:rPr>
          <w:rFonts w:ascii="Microsoft Sans Serif" w:hAnsi="Microsoft Sans Serif" w:cs="Microsoft Sans Serif"/>
        </w:rPr>
        <w:t xml:space="preserve">(3), 199-214. </w:t>
      </w:r>
    </w:p>
    <w:p w14:paraId="05509319"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7F27C95F"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Cyree, K. (2002). Team payroll and performance in baseball: Are championships purchased? </w:t>
      </w:r>
      <w:r w:rsidRPr="007E1210">
        <w:rPr>
          <w:rFonts w:ascii="Microsoft Sans Serif" w:hAnsi="Microsoft Sans Serif" w:cs="Microsoft Sans Serif"/>
          <w:i/>
          <w:iCs/>
        </w:rPr>
        <w:t xml:space="preserve">International Journal of Sport Management, 3 </w:t>
      </w:r>
      <w:r w:rsidRPr="007E1210">
        <w:rPr>
          <w:rFonts w:ascii="Microsoft Sans Serif" w:hAnsi="Microsoft Sans Serif" w:cs="Microsoft Sans Serif"/>
        </w:rPr>
        <w:t>(1), 74-84.</w:t>
      </w:r>
      <w:r w:rsidRPr="007E1210">
        <w:rPr>
          <w:rFonts w:ascii="Microsoft Sans Serif" w:hAnsi="Microsoft Sans Serif" w:cs="Microsoft Sans Serif"/>
          <w:b/>
          <w:bCs/>
        </w:rPr>
        <w:tab/>
      </w:r>
    </w:p>
    <w:p w14:paraId="3465308E"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290498EB" w14:textId="77777777" w:rsidR="00B52E81"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Pharr, T. (2002). Controlling the running game. </w:t>
      </w:r>
      <w:r w:rsidRPr="007E1210">
        <w:rPr>
          <w:rFonts w:ascii="Microsoft Sans Serif" w:hAnsi="Microsoft Sans Serif" w:cs="Microsoft Sans Serif"/>
          <w:i/>
          <w:iCs/>
        </w:rPr>
        <w:t xml:space="preserve">Strategies, 15 </w:t>
      </w:r>
      <w:r w:rsidRPr="007E1210">
        <w:rPr>
          <w:rFonts w:ascii="Microsoft Sans Serif" w:hAnsi="Microsoft Sans Serif" w:cs="Microsoft Sans Serif"/>
        </w:rPr>
        <w:t xml:space="preserve">(5), 7-10. </w:t>
      </w:r>
    </w:p>
    <w:p w14:paraId="306B4757" w14:textId="77777777" w:rsidR="007E1210" w:rsidRPr="007E1210" w:rsidRDefault="007E1210"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1E9C9186" w14:textId="77777777" w:rsidR="00B52E81" w:rsidRDefault="00B52E81" w:rsidP="007E1210">
      <w:pPr>
        <w:pStyle w:val="NormalWeb"/>
        <w:spacing w:before="0" w:beforeAutospacing="0" w:after="0" w:afterAutospacing="0"/>
        <w:ind w:left="720" w:hanging="720"/>
        <w:rPr>
          <w:rFonts w:ascii="Microsoft Sans Serif" w:hAnsi="Microsoft Sans Serif" w:cs="Microsoft Sans Serif"/>
        </w:rPr>
      </w:pPr>
      <w:r w:rsidRPr="007E1210">
        <w:rPr>
          <w:rFonts w:ascii="Microsoft Sans Serif" w:hAnsi="Microsoft Sans Serif" w:cs="Microsoft Sans Serif"/>
        </w:rPr>
        <w:lastRenderedPageBreak/>
        <w:t xml:space="preserve">Drummond, J.L., McGuire, J.G., &amp;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(2002) Student perceptions of exercise role modelling by secondary health educators.  </w:t>
      </w:r>
      <w:r w:rsidRPr="007E1210">
        <w:rPr>
          <w:rFonts w:ascii="Microsoft Sans Serif" w:hAnsi="Microsoft Sans Serif" w:cs="Microsoft Sans Serif"/>
          <w:i/>
          <w:iCs/>
        </w:rPr>
        <w:t>Health Education Journal</w:t>
      </w:r>
      <w:r w:rsidRPr="007E1210">
        <w:rPr>
          <w:rFonts w:ascii="Microsoft Sans Serif" w:hAnsi="Microsoft Sans Serif" w:cs="Microsoft Sans Serif"/>
          <w:b/>
          <w:bCs/>
          <w:i/>
          <w:iCs/>
        </w:rPr>
        <w:t xml:space="preserve">, </w:t>
      </w:r>
      <w:r w:rsidRPr="007E1210">
        <w:rPr>
          <w:rFonts w:ascii="Microsoft Sans Serif" w:hAnsi="Microsoft Sans Serif" w:cs="Microsoft Sans Serif"/>
          <w:i/>
          <w:iCs/>
        </w:rPr>
        <w:t>61</w:t>
      </w:r>
      <w:r w:rsidRPr="007E1210">
        <w:rPr>
          <w:rFonts w:ascii="Microsoft Sans Serif" w:hAnsi="Microsoft Sans Serif" w:cs="Microsoft Sans Serif"/>
        </w:rPr>
        <w:t xml:space="preserve">(1), 78-86. </w:t>
      </w:r>
    </w:p>
    <w:p w14:paraId="77878F01" w14:textId="77777777" w:rsidR="007E1210" w:rsidRPr="007E1210" w:rsidRDefault="007E1210" w:rsidP="007E1210">
      <w:pPr>
        <w:pStyle w:val="NormalWeb"/>
        <w:spacing w:before="0" w:beforeAutospacing="0" w:after="0" w:afterAutospacing="0"/>
        <w:ind w:left="720" w:hanging="720"/>
        <w:rPr>
          <w:rFonts w:ascii="Microsoft Sans Serif" w:hAnsi="Microsoft Sans Serif" w:cs="Microsoft Sans Serif"/>
        </w:rPr>
      </w:pPr>
    </w:p>
    <w:p w14:paraId="26860496"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Green, R. (2001). Service learning via online instruction. </w:t>
      </w:r>
      <w:r w:rsidRPr="007E1210">
        <w:rPr>
          <w:rFonts w:ascii="Microsoft Sans Serif" w:hAnsi="Microsoft Sans Serif" w:cs="Microsoft Sans Serif"/>
          <w:i/>
          <w:iCs/>
        </w:rPr>
        <w:t>College Student</w:t>
      </w:r>
      <w:r w:rsidRPr="007E1210">
        <w:rPr>
          <w:rFonts w:ascii="Microsoft Sans Serif" w:hAnsi="Microsoft Sans Serif" w:cs="Microsoft Sans Serif"/>
        </w:rPr>
        <w:t xml:space="preserve"> </w:t>
      </w:r>
      <w:r w:rsidRPr="007E1210">
        <w:rPr>
          <w:rFonts w:ascii="Microsoft Sans Serif" w:hAnsi="Microsoft Sans Serif" w:cs="Microsoft Sans Serif"/>
          <w:i/>
          <w:iCs/>
        </w:rPr>
        <w:t xml:space="preserve">Journal, 35 </w:t>
      </w:r>
      <w:r w:rsidRPr="007E1210">
        <w:rPr>
          <w:rFonts w:ascii="Microsoft Sans Serif" w:hAnsi="Microsoft Sans Serif" w:cs="Microsoft Sans Serif"/>
        </w:rPr>
        <w:t xml:space="preserve">(4), 491-497. </w:t>
      </w:r>
    </w:p>
    <w:p w14:paraId="7E6AC5A1"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612CBB34" w14:textId="77777777" w:rsidR="004731FD"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r w:rsidRPr="007E1210">
        <w:rPr>
          <w:rFonts w:ascii="Microsoft Sans Serif" w:hAnsi="Microsoft Sans Serif" w:cs="Microsoft Sans Serif"/>
        </w:rPr>
        <w:t xml:space="preserve">Connaughton, D., Spengler, J., &amp;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(2001). Crisis planning and management for physical activity programs. </w:t>
      </w:r>
      <w:r w:rsidRPr="007E1210">
        <w:rPr>
          <w:rFonts w:ascii="Microsoft Sans Serif" w:hAnsi="Microsoft Sans Serif" w:cs="Microsoft Sans Serif"/>
          <w:i/>
          <w:iCs/>
        </w:rPr>
        <w:t xml:space="preserve">Journal of Physical Education, Recreation, and Dance, 72 </w:t>
      </w:r>
      <w:r w:rsidRPr="007E1210">
        <w:rPr>
          <w:rFonts w:ascii="Microsoft Sans Serif" w:hAnsi="Microsoft Sans Serif" w:cs="Microsoft Sans Serif"/>
        </w:rPr>
        <w:t xml:space="preserve">(7), 27-29. </w:t>
      </w:r>
      <w:r w:rsidRPr="007E1210">
        <w:rPr>
          <w:rFonts w:ascii="Microsoft Sans Serif" w:hAnsi="Microsoft Sans Serif" w:cs="Microsoft Sans Serif"/>
        </w:rPr>
        <w:tab/>
      </w:r>
    </w:p>
    <w:p w14:paraId="0C16B4B4" w14:textId="77777777" w:rsidR="008709AC" w:rsidRDefault="008709AC"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5E1F05B3" w14:textId="77777777" w:rsidR="00B52E81" w:rsidRPr="007E1210" w:rsidRDefault="00B52E81" w:rsidP="00854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Henson, R., &amp; Connaughton, D. (2001). Student perceptions of an online course in sport management. </w:t>
      </w:r>
      <w:r w:rsidRPr="007E1210">
        <w:rPr>
          <w:rFonts w:ascii="Microsoft Sans Serif" w:hAnsi="Microsoft Sans Serif" w:cs="Microsoft Sans Serif"/>
          <w:i/>
          <w:iCs/>
        </w:rPr>
        <w:t xml:space="preserve">International Journal of Sport Management, 2 </w:t>
      </w:r>
      <w:r w:rsidRPr="007E1210">
        <w:rPr>
          <w:rFonts w:ascii="Microsoft Sans Serif" w:hAnsi="Microsoft Sans Serif" w:cs="Microsoft Sans Serif"/>
        </w:rPr>
        <w:t xml:space="preserve">(3), 205-215.  </w:t>
      </w:r>
    </w:p>
    <w:p w14:paraId="672A9996" w14:textId="77777777" w:rsidR="002613E3" w:rsidRPr="007E1210" w:rsidRDefault="002613E3"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68530F78"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Green, F. (2001). Student learning in the online environment: No significant difference? </w:t>
      </w:r>
      <w:r w:rsidRPr="007E1210">
        <w:rPr>
          <w:rFonts w:ascii="Microsoft Sans Serif" w:hAnsi="Microsoft Sans Serif" w:cs="Microsoft Sans Serif"/>
          <w:i/>
          <w:iCs/>
        </w:rPr>
        <w:t xml:space="preserve">Quest, 53, </w:t>
      </w:r>
      <w:r w:rsidRPr="007E1210">
        <w:rPr>
          <w:rFonts w:ascii="Microsoft Sans Serif" w:hAnsi="Microsoft Sans Serif" w:cs="Microsoft Sans Serif"/>
        </w:rPr>
        <w:t>1-13.</w:t>
      </w:r>
    </w:p>
    <w:p w14:paraId="558551B9" w14:textId="77777777" w:rsidR="005170E2" w:rsidRDefault="005170E2"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i/>
          <w:iCs/>
          <w:u w:val="single"/>
        </w:rPr>
      </w:pPr>
    </w:p>
    <w:p w14:paraId="769D0BF5"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i/>
          <w:iCs/>
          <w:u w:val="single"/>
        </w:rPr>
        <w:t>Beck, J.</w:t>
      </w:r>
      <w:r w:rsidRPr="007E1210">
        <w:rPr>
          <w:rFonts w:ascii="Microsoft Sans Serif" w:hAnsi="Microsoft Sans Serif" w:cs="Microsoft Sans Serif"/>
          <w:i/>
          <w:iCs/>
        </w:rPr>
        <w:t>,</w:t>
      </w:r>
      <w:r w:rsidRPr="007E1210">
        <w:rPr>
          <w:rFonts w:ascii="Microsoft Sans Serif" w:hAnsi="Microsoft Sans Serif" w:cs="Microsoft Sans Serif"/>
        </w:rPr>
        <w:t xml:space="preserve"> </w:t>
      </w:r>
      <w:r w:rsidRPr="007E1210">
        <w:rPr>
          <w:rFonts w:ascii="Microsoft Sans Serif" w:hAnsi="Microsoft Sans Serif" w:cs="Microsoft Sans Serif"/>
          <w:b/>
          <w:bCs/>
        </w:rPr>
        <w:t>Bennett, G.,</w:t>
      </w:r>
      <w:r w:rsidRPr="007E1210">
        <w:rPr>
          <w:rFonts w:ascii="Microsoft Sans Serif" w:hAnsi="Microsoft Sans Serif" w:cs="Microsoft Sans Serif"/>
        </w:rPr>
        <w:t xml:space="preserve"> Maneval, M., &amp; </w:t>
      </w:r>
      <w:r w:rsidRPr="007E1210">
        <w:rPr>
          <w:rFonts w:ascii="Microsoft Sans Serif" w:hAnsi="Microsoft Sans Serif" w:cs="Microsoft Sans Serif"/>
          <w:i/>
          <w:iCs/>
          <w:u w:val="single"/>
        </w:rPr>
        <w:t>Hayes, H.</w:t>
      </w:r>
      <w:r w:rsidRPr="007E1210">
        <w:rPr>
          <w:rFonts w:ascii="Microsoft Sans Serif" w:hAnsi="Microsoft Sans Serif" w:cs="Microsoft Sans Serif"/>
        </w:rPr>
        <w:t xml:space="preserve"> (2001). Faculty perceptions of the academic performance of student-athletes. </w:t>
      </w:r>
      <w:r w:rsidRPr="007E1210">
        <w:rPr>
          <w:rFonts w:ascii="Microsoft Sans Serif" w:hAnsi="Microsoft Sans Serif" w:cs="Microsoft Sans Serif"/>
          <w:i/>
          <w:iCs/>
        </w:rPr>
        <w:t xml:space="preserve">Applied Research in Coaching and Athletics Annual, 16, </w:t>
      </w:r>
      <w:r w:rsidRPr="007E1210">
        <w:rPr>
          <w:rFonts w:ascii="Microsoft Sans Serif" w:hAnsi="Microsoft Sans Serif" w:cs="Microsoft Sans Serif"/>
        </w:rPr>
        <w:t>125-143.</w:t>
      </w:r>
      <w:r w:rsidRPr="007E1210">
        <w:rPr>
          <w:rFonts w:ascii="Microsoft Sans Serif" w:hAnsi="Microsoft Sans Serif" w:cs="Microsoft Sans Serif"/>
        </w:rPr>
        <w:tab/>
        <w:t xml:space="preserve"> </w:t>
      </w:r>
    </w:p>
    <w:p w14:paraId="01E0A979"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22D236FD"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(2000) Sport education as an alternative for the basic instruction program. </w:t>
      </w:r>
      <w:r w:rsidRPr="007E1210">
        <w:rPr>
          <w:rFonts w:ascii="Microsoft Sans Serif" w:hAnsi="Microsoft Sans Serif" w:cs="Microsoft Sans Serif"/>
          <w:i/>
          <w:iCs/>
        </w:rPr>
        <w:t xml:space="preserve">Chronicle of Physical Education in Higher Education </w:t>
      </w:r>
      <w:r w:rsidRPr="007E1210">
        <w:rPr>
          <w:rFonts w:ascii="Microsoft Sans Serif" w:hAnsi="Microsoft Sans Serif" w:cs="Microsoft Sans Serif"/>
        </w:rPr>
        <w:t>11 (3), 3, 9-11</w:t>
      </w:r>
      <w:r w:rsidRPr="007E1210">
        <w:rPr>
          <w:rFonts w:ascii="Microsoft Sans Serif" w:hAnsi="Microsoft Sans Serif" w:cs="Microsoft Sans Serif"/>
          <w:i/>
          <w:iCs/>
        </w:rPr>
        <w:t>.</w:t>
      </w:r>
    </w:p>
    <w:p w14:paraId="75944BF2"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5532710F"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Phillips, J. (2000). Web-based instruction in physical education. </w:t>
      </w:r>
      <w:r w:rsidRPr="007E1210">
        <w:rPr>
          <w:rFonts w:ascii="Microsoft Sans Serif" w:hAnsi="Microsoft Sans Serif" w:cs="Microsoft Sans Serif"/>
          <w:i/>
          <w:iCs/>
        </w:rPr>
        <w:t xml:space="preserve">Chronicle of Physical Education in Higher Education </w:t>
      </w:r>
      <w:r w:rsidRPr="007E1210">
        <w:rPr>
          <w:rFonts w:ascii="Microsoft Sans Serif" w:hAnsi="Microsoft Sans Serif" w:cs="Microsoft Sans Serif"/>
        </w:rPr>
        <w:t>11 (3), 6, 13-15</w:t>
      </w:r>
      <w:r w:rsidRPr="007E1210">
        <w:rPr>
          <w:rFonts w:ascii="Microsoft Sans Serif" w:hAnsi="Microsoft Sans Serif" w:cs="Microsoft Sans Serif"/>
          <w:i/>
          <w:iCs/>
        </w:rPr>
        <w:t>.</w:t>
      </w:r>
      <w:r w:rsidRPr="007E1210">
        <w:rPr>
          <w:rFonts w:ascii="Microsoft Sans Serif" w:hAnsi="Microsoft Sans Serif" w:cs="Microsoft Sans Serif"/>
        </w:rPr>
        <w:t xml:space="preserve">  </w:t>
      </w:r>
    </w:p>
    <w:p w14:paraId="0B2826E4"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1E68B586"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(2000) Students’ participation styles in two university weight training classes. </w:t>
      </w:r>
      <w:r w:rsidRPr="007E1210">
        <w:rPr>
          <w:rFonts w:ascii="Microsoft Sans Serif" w:hAnsi="Microsoft Sans Serif" w:cs="Microsoft Sans Serif"/>
          <w:i/>
          <w:iCs/>
        </w:rPr>
        <w:t xml:space="preserve">Journal of Teaching in Physical Education, 19 </w:t>
      </w:r>
      <w:r w:rsidRPr="007E1210">
        <w:rPr>
          <w:rFonts w:ascii="Microsoft Sans Serif" w:hAnsi="Microsoft Sans Serif" w:cs="Microsoft Sans Serif"/>
        </w:rPr>
        <w:t>(2),</w:t>
      </w:r>
      <w:r w:rsidRPr="007E1210">
        <w:rPr>
          <w:rFonts w:ascii="Microsoft Sans Serif" w:hAnsi="Microsoft Sans Serif" w:cs="Microsoft Sans Serif"/>
          <w:i/>
          <w:iCs/>
        </w:rPr>
        <w:t xml:space="preserve"> </w:t>
      </w:r>
      <w:r w:rsidRPr="007E1210">
        <w:rPr>
          <w:rFonts w:ascii="Microsoft Sans Serif" w:hAnsi="Microsoft Sans Serif" w:cs="Microsoft Sans Serif"/>
        </w:rPr>
        <w:t xml:space="preserve">182-205. </w:t>
      </w:r>
    </w:p>
    <w:p w14:paraId="32088E1A"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0D404CAC"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006B1150" w:rsidRPr="007E1210">
        <w:rPr>
          <w:rFonts w:ascii="Microsoft Sans Serif" w:hAnsi="Microsoft Sans Serif" w:cs="Microsoft Sans Serif"/>
        </w:rPr>
        <w:t>.</w:t>
      </w:r>
      <w:r w:rsidRPr="007E1210">
        <w:rPr>
          <w:rFonts w:ascii="Microsoft Sans Serif" w:hAnsi="Microsoft Sans Serif" w:cs="Microsoft Sans Serif"/>
        </w:rPr>
        <w:t xml:space="preserve"> &amp; Yeager, C. (March/April, 2000). The stride is key in hitting. </w:t>
      </w:r>
      <w:r w:rsidRPr="007E1210">
        <w:rPr>
          <w:rFonts w:ascii="Microsoft Sans Serif" w:hAnsi="Microsoft Sans Serif" w:cs="Microsoft Sans Serif"/>
          <w:i/>
          <w:iCs/>
        </w:rPr>
        <w:t xml:space="preserve">Strategies, 13 </w:t>
      </w:r>
      <w:r w:rsidRPr="007E1210">
        <w:rPr>
          <w:rFonts w:ascii="Microsoft Sans Serif" w:hAnsi="Microsoft Sans Serif" w:cs="Microsoft Sans Serif"/>
        </w:rPr>
        <w:t>(4), 5-7</w:t>
      </w:r>
      <w:r w:rsidRPr="007E1210">
        <w:rPr>
          <w:rFonts w:ascii="Microsoft Sans Serif" w:hAnsi="Microsoft Sans Serif" w:cs="Microsoft Sans Serif"/>
          <w:i/>
          <w:iCs/>
        </w:rPr>
        <w:t>.</w:t>
      </w:r>
      <w:r w:rsidRPr="007E1210">
        <w:rPr>
          <w:rFonts w:ascii="Microsoft Sans Serif" w:hAnsi="Microsoft Sans Serif" w:cs="Microsoft Sans Serif"/>
        </w:rPr>
        <w:t xml:space="preserve"> </w:t>
      </w:r>
    </w:p>
    <w:p w14:paraId="76CA1210"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4123D6C4"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Maneval, M (2000). An axiom in baseball. </w:t>
      </w:r>
      <w:r w:rsidRPr="007E1210">
        <w:rPr>
          <w:rFonts w:ascii="Microsoft Sans Serif" w:hAnsi="Microsoft Sans Serif" w:cs="Microsoft Sans Serif"/>
          <w:i/>
          <w:iCs/>
        </w:rPr>
        <w:t>Applied Research Annual in Coaching and Athletics, 15</w:t>
      </w:r>
      <w:r w:rsidRPr="007E1210">
        <w:rPr>
          <w:rFonts w:ascii="Microsoft Sans Serif" w:hAnsi="Microsoft Sans Serif" w:cs="Microsoft Sans Serif"/>
        </w:rPr>
        <w:t xml:space="preserve">, 78-84. </w:t>
      </w:r>
    </w:p>
    <w:p w14:paraId="16F2E6DC"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7F8F4E99"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Hastie, P. (1999) Student perceptions of two university weight training classes.</w:t>
      </w:r>
      <w:r w:rsidRPr="007E1210">
        <w:rPr>
          <w:rFonts w:ascii="Microsoft Sans Serif" w:hAnsi="Microsoft Sans Serif" w:cs="Microsoft Sans Serif"/>
          <w:i/>
          <w:iCs/>
        </w:rPr>
        <w:t xml:space="preserve"> Journal of Sport Pedagogy, 5 </w:t>
      </w:r>
      <w:r w:rsidRPr="007E1210">
        <w:rPr>
          <w:rFonts w:ascii="Microsoft Sans Serif" w:hAnsi="Microsoft Sans Serif" w:cs="Microsoft Sans Serif"/>
        </w:rPr>
        <w:t xml:space="preserve">(2), 13-32. </w:t>
      </w:r>
    </w:p>
    <w:p w14:paraId="37C74B21"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7399FB17"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Maneval, M. (May, 1999). Accreditation: A solution for the basic instruction program? </w:t>
      </w:r>
      <w:r w:rsidRPr="007E1210">
        <w:rPr>
          <w:rFonts w:ascii="Microsoft Sans Serif" w:hAnsi="Microsoft Sans Serif" w:cs="Microsoft Sans Serif"/>
          <w:i/>
          <w:iCs/>
        </w:rPr>
        <w:t xml:space="preserve">Chronicle of Physical Education in Higher Education, 10 </w:t>
      </w:r>
      <w:r w:rsidRPr="007E1210">
        <w:rPr>
          <w:rFonts w:ascii="Microsoft Sans Serif" w:hAnsi="Microsoft Sans Serif" w:cs="Microsoft Sans Serif"/>
        </w:rPr>
        <w:t>(2), 5, 15-16.</w:t>
      </w:r>
    </w:p>
    <w:p w14:paraId="754293D8" w14:textId="77777777" w:rsidR="001A20EC" w:rsidRDefault="001A20EC"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162EB44A"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t>Bennett, G.</w:t>
      </w:r>
      <w:r w:rsidRPr="007E1210">
        <w:rPr>
          <w:rFonts w:ascii="Microsoft Sans Serif" w:hAnsi="Microsoft Sans Serif" w:cs="Microsoft Sans Serif"/>
        </w:rPr>
        <w:t xml:space="preserve"> &amp; Maack, M. (1999). The importance of first-pitch strikes. </w:t>
      </w:r>
      <w:r w:rsidRPr="007E1210">
        <w:rPr>
          <w:rFonts w:ascii="Microsoft Sans Serif" w:hAnsi="Microsoft Sans Serif" w:cs="Microsoft Sans Serif"/>
          <w:i/>
          <w:iCs/>
        </w:rPr>
        <w:t>Applied Research in Coaching and Athletics Annual</w:t>
      </w:r>
      <w:r w:rsidRPr="007E1210">
        <w:rPr>
          <w:rFonts w:ascii="Microsoft Sans Serif" w:hAnsi="Microsoft Sans Serif" w:cs="Microsoft Sans Serif"/>
        </w:rPr>
        <w:t>, 14, 196-203.</w:t>
      </w:r>
    </w:p>
    <w:p w14:paraId="18C7473D"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p>
    <w:p w14:paraId="3004A629" w14:textId="77777777" w:rsidR="00B52E81" w:rsidRPr="007E1210" w:rsidRDefault="00B52E81"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7E1210">
        <w:rPr>
          <w:rFonts w:ascii="Microsoft Sans Serif" w:hAnsi="Microsoft Sans Serif" w:cs="Microsoft Sans Serif"/>
          <w:b/>
          <w:bCs/>
        </w:rPr>
        <w:lastRenderedPageBreak/>
        <w:t>Bennett, G.</w:t>
      </w:r>
      <w:r w:rsidRPr="007E1210">
        <w:rPr>
          <w:rFonts w:ascii="Microsoft Sans Serif" w:hAnsi="Microsoft Sans Serif" w:cs="Microsoft Sans Serif"/>
        </w:rPr>
        <w:t xml:space="preserve"> &amp; Maneval, M. (1998). Leadership styles of elite Dixie Youth baseball coaches. </w:t>
      </w:r>
      <w:r w:rsidRPr="007E1210">
        <w:rPr>
          <w:rFonts w:ascii="Microsoft Sans Serif" w:hAnsi="Microsoft Sans Serif" w:cs="Microsoft Sans Serif"/>
          <w:i/>
          <w:iCs/>
        </w:rPr>
        <w:t xml:space="preserve">Perceptual and Motor Skills, 87, </w:t>
      </w:r>
      <w:r w:rsidRPr="007E1210">
        <w:rPr>
          <w:rFonts w:ascii="Microsoft Sans Serif" w:hAnsi="Microsoft Sans Serif" w:cs="Microsoft Sans Serif"/>
        </w:rPr>
        <w:t>754</w:t>
      </w:r>
      <w:r w:rsidRPr="007E1210">
        <w:rPr>
          <w:rFonts w:ascii="Microsoft Sans Serif" w:hAnsi="Microsoft Sans Serif" w:cs="Microsoft Sans Serif"/>
          <w:i/>
          <w:iCs/>
        </w:rPr>
        <w:t xml:space="preserve">. </w:t>
      </w:r>
    </w:p>
    <w:p w14:paraId="3D6732CF" w14:textId="77777777" w:rsidR="001C5963" w:rsidRDefault="001C5963" w:rsidP="007E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b/>
          <w:bCs/>
        </w:rPr>
      </w:pPr>
    </w:p>
    <w:p w14:paraId="30AF7A51" w14:textId="006A1F5A" w:rsidR="004731FD" w:rsidRDefault="00B52E81" w:rsidP="00703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Microsoft Sans Serif" w:hAnsi="Microsoft Sans Serif" w:cs="Microsoft Sans Serif"/>
        </w:rPr>
      </w:pPr>
      <w:r w:rsidRPr="00F35809">
        <w:rPr>
          <w:rFonts w:ascii="Microsoft Sans Serif" w:hAnsi="Microsoft Sans Serif" w:cs="Microsoft Sans Serif"/>
          <w:b/>
          <w:bCs/>
        </w:rPr>
        <w:t>Bennett, G.</w:t>
      </w:r>
      <w:r w:rsidRPr="00F35809">
        <w:rPr>
          <w:rFonts w:ascii="Microsoft Sans Serif" w:hAnsi="Microsoft Sans Serif" w:cs="Microsoft Sans Serif"/>
        </w:rPr>
        <w:t xml:space="preserve"> &amp; Hastie, P. (Jan, 1997). </w:t>
      </w:r>
      <w:r w:rsidRPr="007E1210">
        <w:rPr>
          <w:rFonts w:ascii="Microsoft Sans Serif" w:hAnsi="Microsoft Sans Serif" w:cs="Microsoft Sans Serif"/>
        </w:rPr>
        <w:t xml:space="preserve">The implementation of the sport education curriculum model into a collegiate physical activity course. </w:t>
      </w:r>
      <w:r w:rsidRPr="007E1210">
        <w:rPr>
          <w:rFonts w:ascii="Microsoft Sans Serif" w:hAnsi="Microsoft Sans Serif" w:cs="Microsoft Sans Serif"/>
          <w:i/>
          <w:iCs/>
        </w:rPr>
        <w:t>Journal of Physical Education, Recreation and Dance</w:t>
      </w:r>
      <w:r w:rsidRPr="007E1210">
        <w:rPr>
          <w:rFonts w:ascii="Microsoft Sans Serif" w:hAnsi="Microsoft Sans Serif" w:cs="Microsoft Sans Serif"/>
        </w:rPr>
        <w:t>, 68, 1, 39-44.</w:t>
      </w:r>
      <w:r w:rsidRPr="007E1210">
        <w:rPr>
          <w:rFonts w:ascii="Microsoft Sans Serif" w:hAnsi="Microsoft Sans Serif" w:cs="Microsoft Sans Serif"/>
          <w:b/>
          <w:bCs/>
        </w:rPr>
        <w:tab/>
      </w:r>
    </w:p>
    <w:p w14:paraId="56F4351D" w14:textId="77777777" w:rsidR="00434115" w:rsidRDefault="00434115" w:rsidP="00434115">
      <w:pPr>
        <w:jc w:val="both"/>
        <w:rPr>
          <w:rFonts w:ascii="Garamond" w:hAnsi="Garamond" w:cs="Garamond"/>
          <w:sz w:val="18"/>
          <w:szCs w:val="18"/>
        </w:rPr>
      </w:pPr>
    </w:p>
    <w:p w14:paraId="71A68282" w14:textId="77777777" w:rsidR="001305CC" w:rsidRPr="006E325A" w:rsidRDefault="001305CC" w:rsidP="006E325A">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ascii="Microsoft Sans Serif" w:hAnsi="Microsoft Sans Serif" w:cs="Microsoft Sans Serif"/>
          <w:sz w:val="24"/>
          <w:szCs w:val="24"/>
        </w:rPr>
      </w:pPr>
      <w:r w:rsidRPr="006E325A">
        <w:rPr>
          <w:rFonts w:ascii="Microsoft Sans Serif" w:hAnsi="Microsoft Sans Serif" w:cs="Microsoft Sans Serif"/>
          <w:sz w:val="24"/>
          <w:szCs w:val="24"/>
        </w:rPr>
        <w:t>PUBLICATIONS</w:t>
      </w:r>
    </w:p>
    <w:p w14:paraId="1BE9A16D" w14:textId="77777777" w:rsidR="001305CC" w:rsidRPr="006E325A" w:rsidRDefault="001305CC">
      <w:pPr>
        <w:pStyle w:val="Heading5"/>
        <w:pBdr>
          <w:bottom w:val="dotted" w:sz="2" w:space="1" w:color="auto"/>
        </w:pBdr>
        <w:jc w:val="center"/>
        <w:rPr>
          <w:rFonts w:ascii="Microsoft Sans Serif" w:hAnsi="Microsoft Sans Serif" w:cs="Microsoft Sans Serif"/>
          <w:smallCaps/>
        </w:rPr>
      </w:pPr>
      <w:r w:rsidRPr="006E325A">
        <w:rPr>
          <w:rFonts w:ascii="Microsoft Sans Serif" w:hAnsi="Microsoft Sans Serif" w:cs="Microsoft Sans Serif"/>
          <w:smallCaps/>
        </w:rPr>
        <w:t>Books</w:t>
      </w:r>
    </w:p>
    <w:p w14:paraId="6CE29129" w14:textId="77777777" w:rsidR="001305CC" w:rsidRPr="009A25DF" w:rsidRDefault="001305CC">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Microsoft Sans Serif" w:hAnsi="Microsoft Sans Serif" w:cs="Microsoft Sans Serif"/>
          <w:b/>
          <w:bCs/>
          <w:sz w:val="22"/>
          <w:szCs w:val="22"/>
        </w:rPr>
      </w:pPr>
    </w:p>
    <w:p w14:paraId="4AE7C56F" w14:textId="77777777" w:rsidR="005170E2" w:rsidRDefault="007F4709" w:rsidP="007F4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rFonts w:ascii="Microsoft Sans Serif" w:hAnsi="Microsoft Sans Serif" w:cs="Microsoft Sans Serif"/>
        </w:rPr>
      </w:pPr>
      <w:r w:rsidRPr="009A25DF">
        <w:rPr>
          <w:rFonts w:ascii="Microsoft Sans Serif" w:hAnsi="Microsoft Sans Serif" w:cs="Microsoft Sans Serif"/>
        </w:rPr>
        <w:t>Cox, J.</w:t>
      </w:r>
      <w:r w:rsidR="001C2DC7">
        <w:rPr>
          <w:rFonts w:ascii="Microsoft Sans Serif" w:hAnsi="Microsoft Sans Serif" w:cs="Microsoft Sans Serif"/>
        </w:rPr>
        <w:t xml:space="preserve">, &amp; Bennett, G. </w:t>
      </w:r>
      <w:r w:rsidRPr="009A25DF">
        <w:rPr>
          <w:rFonts w:ascii="Microsoft Sans Serif" w:hAnsi="Microsoft Sans Serif" w:cs="Microsoft Sans Serif"/>
        </w:rPr>
        <w:t xml:space="preserve">(2004). </w:t>
      </w:r>
      <w:r w:rsidRPr="009A25DF">
        <w:rPr>
          <w:rFonts w:ascii="Microsoft Sans Serif" w:hAnsi="Microsoft Sans Serif" w:cs="Microsoft Sans Serif"/>
          <w:i/>
          <w:iCs/>
        </w:rPr>
        <w:t>Rock solid: The history of Southern Mississippi football</w:t>
      </w:r>
      <w:r w:rsidRPr="009A25DF">
        <w:rPr>
          <w:rFonts w:ascii="Microsoft Sans Serif" w:hAnsi="Microsoft Sans Serif" w:cs="Microsoft Sans Serif"/>
        </w:rPr>
        <w:t xml:space="preserve">. Jackson, MS: University Press of Mississippi. </w:t>
      </w:r>
    </w:p>
    <w:p w14:paraId="388E10C3" w14:textId="77777777" w:rsidR="00AB122A" w:rsidRPr="009A25DF" w:rsidRDefault="00AB122A" w:rsidP="007F4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rFonts w:ascii="Microsoft Sans Serif" w:hAnsi="Microsoft Sans Serif" w:cs="Microsoft Sans Serif"/>
          <w:b/>
          <w:bCs/>
        </w:rPr>
      </w:pPr>
    </w:p>
    <w:p w14:paraId="3D25CFB9" w14:textId="77777777" w:rsidR="001305CC" w:rsidRPr="00D80FE5" w:rsidRDefault="001305CC" w:rsidP="00D80FE5">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ascii="Microsoft Sans Serif" w:hAnsi="Microsoft Sans Serif" w:cs="Microsoft Sans Serif"/>
          <w:sz w:val="24"/>
          <w:szCs w:val="24"/>
        </w:rPr>
      </w:pPr>
      <w:r w:rsidRPr="00D80FE5">
        <w:rPr>
          <w:rFonts w:ascii="Microsoft Sans Serif" w:hAnsi="Microsoft Sans Serif" w:cs="Microsoft Sans Serif"/>
          <w:sz w:val="24"/>
          <w:szCs w:val="24"/>
        </w:rPr>
        <w:t>PUBLICATIONS</w:t>
      </w:r>
    </w:p>
    <w:p w14:paraId="6E9EBF9A" w14:textId="77777777" w:rsidR="001305CC" w:rsidRPr="00D80FE5" w:rsidRDefault="001305CC">
      <w:pPr>
        <w:pStyle w:val="Heading7"/>
        <w:rPr>
          <w:rFonts w:ascii="Microsoft Sans Serif" w:hAnsi="Microsoft Sans Serif" w:cs="Microsoft Sans Serif"/>
          <w:sz w:val="24"/>
          <w:szCs w:val="24"/>
        </w:rPr>
      </w:pPr>
      <w:r w:rsidRPr="00D80FE5">
        <w:rPr>
          <w:rFonts w:ascii="Microsoft Sans Serif" w:hAnsi="Microsoft Sans Serif" w:cs="Microsoft Sans Serif"/>
          <w:sz w:val="24"/>
          <w:szCs w:val="24"/>
        </w:rPr>
        <w:t>Non-R</w:t>
      </w:r>
      <w:r w:rsidR="00041D74">
        <w:rPr>
          <w:rFonts w:ascii="Microsoft Sans Serif" w:hAnsi="Microsoft Sans Serif" w:cs="Microsoft Sans Serif"/>
          <w:sz w:val="24"/>
          <w:szCs w:val="24"/>
        </w:rPr>
        <w:t>efereed</w:t>
      </w:r>
      <w:r w:rsidRPr="00D80FE5">
        <w:rPr>
          <w:rFonts w:ascii="Microsoft Sans Serif" w:hAnsi="Microsoft Sans Serif" w:cs="Microsoft Sans Serif"/>
          <w:sz w:val="24"/>
          <w:szCs w:val="24"/>
        </w:rPr>
        <w:t xml:space="preserve"> </w:t>
      </w:r>
    </w:p>
    <w:p w14:paraId="5B295727" w14:textId="77777777" w:rsidR="001305CC" w:rsidRPr="009A25DF" w:rsidRDefault="001305CC">
      <w:pPr>
        <w:widowControl/>
        <w:autoSpaceDE w:val="0"/>
        <w:autoSpaceDN w:val="0"/>
        <w:adjustRightInd w:val="0"/>
        <w:rPr>
          <w:rFonts w:ascii="Microsoft Sans Serif" w:hAnsi="Microsoft Sans Serif" w:cs="Microsoft Sans Serif"/>
        </w:rPr>
      </w:pPr>
    </w:p>
    <w:p w14:paraId="3A418866" w14:textId="7EAAB127" w:rsidR="00490927" w:rsidRPr="009A25DF" w:rsidRDefault="000B5990" w:rsidP="00703317">
      <w:pPr>
        <w:pStyle w:val="Heading1"/>
      </w:pPr>
      <w:r w:rsidRPr="009A25DF">
        <w:rPr>
          <w:rFonts w:ascii="Microsoft Sans Serif" w:hAnsi="Microsoft Sans Serif" w:cs="Microsoft Sans Serif"/>
          <w:b w:val="0"/>
          <w:bCs w:val="0"/>
        </w:rPr>
        <w:t xml:space="preserve">Bennett, G. (May/June, 1998). A combination catching drill. </w:t>
      </w:r>
      <w:r w:rsidRPr="009A25DF">
        <w:rPr>
          <w:rFonts w:ascii="Microsoft Sans Serif" w:hAnsi="Microsoft Sans Serif" w:cs="Microsoft Sans Serif"/>
          <w:b w:val="0"/>
          <w:bCs w:val="0"/>
          <w:i/>
          <w:iCs/>
        </w:rPr>
        <w:t xml:space="preserve">Scholastic Coach, 67, </w:t>
      </w:r>
      <w:r w:rsidRPr="009A25DF">
        <w:rPr>
          <w:rFonts w:ascii="Microsoft Sans Serif" w:hAnsi="Microsoft Sans Serif" w:cs="Microsoft Sans Serif"/>
          <w:b w:val="0"/>
          <w:bCs w:val="0"/>
        </w:rPr>
        <w:t>10, 34.</w:t>
      </w:r>
    </w:p>
    <w:p w14:paraId="7F1A78C2" w14:textId="77777777" w:rsidR="00FD2C75" w:rsidRDefault="001305CC">
      <w:pPr>
        <w:tabs>
          <w:tab w:val="left" w:pos="1080"/>
        </w:tabs>
        <w:rPr>
          <w:rFonts w:ascii="Microsoft Sans Serif" w:hAnsi="Microsoft Sans Serif" w:cs="Microsoft Sans Serif"/>
        </w:rPr>
      </w:pPr>
      <w:r w:rsidRPr="009A25DF">
        <w:rPr>
          <w:rFonts w:ascii="Microsoft Sans Serif" w:hAnsi="Microsoft Sans Serif" w:cs="Microsoft Sans Serif"/>
        </w:rPr>
        <w:t xml:space="preserve"> </w:t>
      </w:r>
    </w:p>
    <w:p w14:paraId="3597A429" w14:textId="64A0CDC5" w:rsidR="00B76533" w:rsidRPr="009A25DF" w:rsidRDefault="00B76533" w:rsidP="00B76533">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ascii="Microsoft Sans Serif" w:hAnsi="Microsoft Sans Serif" w:cs="Microsoft Sans Serif"/>
          <w:sz w:val="24"/>
          <w:szCs w:val="24"/>
        </w:rPr>
      </w:pPr>
      <w:r w:rsidRPr="009A25DF">
        <w:rPr>
          <w:rFonts w:ascii="Microsoft Sans Serif" w:hAnsi="Microsoft Sans Serif" w:cs="Microsoft Sans Serif"/>
          <w:sz w:val="24"/>
          <w:szCs w:val="24"/>
        </w:rPr>
        <w:t xml:space="preserve">NATIONAL/INTERNATIONAL PRESENTATIONS </w:t>
      </w:r>
      <w:r w:rsidR="00D80FE5">
        <w:rPr>
          <w:rFonts w:ascii="Microsoft Sans Serif" w:hAnsi="Microsoft Sans Serif" w:cs="Microsoft Sans Serif"/>
          <w:sz w:val="24"/>
          <w:szCs w:val="24"/>
        </w:rPr>
        <w:t xml:space="preserve">(N = </w:t>
      </w:r>
      <w:r w:rsidR="00D83970">
        <w:rPr>
          <w:rFonts w:ascii="Microsoft Sans Serif" w:hAnsi="Microsoft Sans Serif" w:cs="Microsoft Sans Serif"/>
          <w:sz w:val="24"/>
          <w:szCs w:val="24"/>
        </w:rPr>
        <w:t>9</w:t>
      </w:r>
      <w:r w:rsidR="00157265">
        <w:rPr>
          <w:rFonts w:ascii="Microsoft Sans Serif" w:hAnsi="Microsoft Sans Serif" w:cs="Microsoft Sans Serif"/>
          <w:sz w:val="24"/>
          <w:szCs w:val="24"/>
        </w:rPr>
        <w:t>8</w:t>
      </w:r>
      <w:r w:rsidR="00D80FE5">
        <w:rPr>
          <w:rFonts w:ascii="Microsoft Sans Serif" w:hAnsi="Microsoft Sans Serif" w:cs="Microsoft Sans Serif"/>
          <w:sz w:val="24"/>
          <w:szCs w:val="24"/>
        </w:rPr>
        <w:t>)</w:t>
      </w:r>
    </w:p>
    <w:p w14:paraId="15819223" w14:textId="77777777" w:rsidR="00D80FE5" w:rsidRPr="009A25DF" w:rsidRDefault="00D80FE5" w:rsidP="00D80FE5">
      <w:pPr>
        <w:jc w:val="both"/>
        <w:rPr>
          <w:rFonts w:ascii="Microsoft Sans Serif" w:hAnsi="Microsoft Sans Serif" w:cs="Microsoft Sans Serif"/>
        </w:rPr>
      </w:pPr>
      <w:r>
        <w:rPr>
          <w:rFonts w:ascii="Garamond" w:hAnsi="Garamond" w:cs="Garamond"/>
          <w:sz w:val="18"/>
          <w:szCs w:val="18"/>
        </w:rPr>
        <w:t xml:space="preserve">* Names </w:t>
      </w:r>
      <w:r w:rsidRPr="00D72D03">
        <w:rPr>
          <w:rFonts w:ascii="Garamond" w:hAnsi="Garamond" w:cs="Garamond"/>
          <w:sz w:val="18"/>
          <w:szCs w:val="18"/>
          <w:u w:val="single"/>
        </w:rPr>
        <w:t xml:space="preserve">underlined </w:t>
      </w:r>
      <w:r>
        <w:rPr>
          <w:rFonts w:ascii="Garamond" w:hAnsi="Garamond" w:cs="Garamond"/>
          <w:sz w:val="18"/>
          <w:szCs w:val="18"/>
        </w:rPr>
        <w:t xml:space="preserve">and in </w:t>
      </w:r>
      <w:r>
        <w:rPr>
          <w:rFonts w:ascii="Garamond" w:hAnsi="Garamond" w:cs="Garamond"/>
          <w:i/>
          <w:iCs/>
          <w:sz w:val="18"/>
          <w:szCs w:val="18"/>
        </w:rPr>
        <w:t>italics</w:t>
      </w:r>
      <w:r>
        <w:rPr>
          <w:rFonts w:ascii="Garamond" w:hAnsi="Garamond" w:cs="Garamond"/>
          <w:sz w:val="18"/>
          <w:szCs w:val="18"/>
        </w:rPr>
        <w:t xml:space="preserve"> indicate co-authors are undergraduate or graduate students.</w:t>
      </w:r>
    </w:p>
    <w:p w14:paraId="26D00901" w14:textId="77777777" w:rsidR="00B76533" w:rsidRPr="009A25DF" w:rsidRDefault="00B76533" w:rsidP="00B76533">
      <w:pPr>
        <w:jc w:val="both"/>
        <w:rPr>
          <w:rFonts w:ascii="Microsoft Sans Serif" w:hAnsi="Microsoft Sans Serif" w:cs="Microsoft Sans Serif"/>
          <w:b/>
          <w:bCs/>
        </w:rPr>
      </w:pPr>
    </w:p>
    <w:p w14:paraId="74636C39" w14:textId="77777777" w:rsidR="00157265" w:rsidRPr="00157265" w:rsidRDefault="00157265" w:rsidP="00157265">
      <w:pPr>
        <w:pStyle w:val="ListParagraph"/>
        <w:numPr>
          <w:ilvl w:val="0"/>
          <w:numId w:val="21"/>
        </w:numPr>
        <w:autoSpaceDE w:val="0"/>
        <w:autoSpaceDN w:val="0"/>
        <w:adjustRightInd w:val="0"/>
        <w:rPr>
          <w:rFonts w:ascii="Microsoft Sans Serif" w:hAnsi="Microsoft Sans Serif" w:cs="Microsoft Sans Serif"/>
          <w:sz w:val="23"/>
          <w:szCs w:val="23"/>
        </w:rPr>
      </w:pPr>
      <w:r w:rsidRPr="00157265">
        <w:rPr>
          <w:rFonts w:ascii="Microsoft Sans Serif" w:hAnsi="Microsoft Sans Serif" w:cs="Microsoft Sans Serif"/>
          <w:sz w:val="23"/>
          <w:szCs w:val="23"/>
          <w:u w:val="single"/>
        </w:rPr>
        <w:t>Reese, J. D</w:t>
      </w:r>
      <w:r w:rsidRPr="00157265">
        <w:rPr>
          <w:rFonts w:ascii="Microsoft Sans Serif" w:hAnsi="Microsoft Sans Serif" w:cs="Microsoft Sans Serif"/>
          <w:sz w:val="23"/>
          <w:szCs w:val="23"/>
        </w:rPr>
        <w:t xml:space="preserve">., &amp; </w:t>
      </w:r>
      <w:r w:rsidRPr="00157265">
        <w:rPr>
          <w:rFonts w:ascii="Microsoft Sans Serif" w:hAnsi="Microsoft Sans Serif" w:cs="Microsoft Sans Serif"/>
          <w:b/>
          <w:sz w:val="23"/>
          <w:szCs w:val="23"/>
        </w:rPr>
        <w:t>Bennett, G.</w:t>
      </w:r>
      <w:r w:rsidRPr="00157265">
        <w:rPr>
          <w:rFonts w:ascii="Microsoft Sans Serif" w:hAnsi="Microsoft Sans Serif" w:cs="Microsoft Sans Serif"/>
          <w:sz w:val="23"/>
          <w:szCs w:val="23"/>
        </w:rPr>
        <w:t xml:space="preserve"> (November 17, 2011). Sponsorship Effectiveness in Ultimate Fighting Championship. Presented at the Sport Entertainment and Venues Tomorrow annual conference, Columbia, SC.</w:t>
      </w:r>
    </w:p>
    <w:p w14:paraId="1AF74F04" w14:textId="2A0F940E" w:rsidR="001C050F" w:rsidRPr="001C050F" w:rsidRDefault="001C050F" w:rsidP="001C050F">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Brown, B</w:t>
      </w:r>
      <w:r>
        <w:rPr>
          <w:rFonts w:ascii="Microsoft Sans Serif" w:hAnsi="Microsoft Sans Serif" w:cs="Microsoft Sans Serif"/>
          <w:sz w:val="23"/>
          <w:szCs w:val="23"/>
        </w:rPr>
        <w:t xml:space="preserve">. &amp;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(October 28, 2011). University and team identification amongst African Americans in baseball.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13B14C9A" w14:textId="1D6A8830" w:rsidR="001C050F" w:rsidRPr="006D0CDD" w:rsidRDefault="001C050F" w:rsidP="001C050F">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Reese, J</w:t>
      </w:r>
      <w:r>
        <w:rPr>
          <w:rFonts w:ascii="Microsoft Sans Serif" w:hAnsi="Microsoft Sans Serif" w:cs="Microsoft Sans Serif"/>
          <w:sz w:val="23"/>
          <w:szCs w:val="23"/>
        </w:rPr>
        <w:t xml:space="preserve">., &amp;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(October 27, 2011). Brand attributes, attitudes and involvement: Action sports sponsors and events.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3F6EF3A6" w14:textId="6FCB45AC" w:rsidR="001C050F" w:rsidRPr="006D0CDD" w:rsidRDefault="001C050F" w:rsidP="001C050F">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Ballouli, K</w:t>
      </w:r>
      <w:r>
        <w:rPr>
          <w:rFonts w:ascii="Microsoft Sans Serif" w:hAnsi="Microsoft Sans Serif" w:cs="Microsoft Sans Serif"/>
          <w:sz w:val="23"/>
          <w:szCs w:val="23"/>
        </w:rPr>
        <w:t xml:space="preserve">.,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&amp; </w:t>
      </w:r>
      <w:r w:rsidRPr="006D0CDD">
        <w:rPr>
          <w:rFonts w:ascii="Microsoft Sans Serif" w:hAnsi="Microsoft Sans Serif" w:cs="Microsoft Sans Serif"/>
          <w:sz w:val="23"/>
          <w:szCs w:val="23"/>
          <w:u w:val="single"/>
        </w:rPr>
        <w:t>Hutchinson, M.</w:t>
      </w:r>
      <w:r>
        <w:rPr>
          <w:rFonts w:ascii="Microsoft Sans Serif" w:hAnsi="Microsoft Sans Serif" w:cs="Microsoft Sans Serif"/>
          <w:sz w:val="23"/>
          <w:szCs w:val="23"/>
        </w:rPr>
        <w:t xml:space="preserve"> (October 27, 2011). There’s mo</w:t>
      </w:r>
      <w:r w:rsidR="000728B6">
        <w:rPr>
          <w:rFonts w:ascii="Microsoft Sans Serif" w:hAnsi="Microsoft Sans Serif" w:cs="Microsoft Sans Serif"/>
          <w:sz w:val="23"/>
          <w:szCs w:val="23"/>
        </w:rPr>
        <w:t>r</w:t>
      </w:r>
      <w:r>
        <w:rPr>
          <w:rFonts w:ascii="Microsoft Sans Serif" w:hAnsi="Microsoft Sans Serif" w:cs="Microsoft Sans Serif"/>
          <w:sz w:val="23"/>
          <w:szCs w:val="23"/>
        </w:rPr>
        <w:t xml:space="preserve">e to a sports brand than meets the eye: The strategic use of music in sports.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65AAF321" w14:textId="7A9CEC2B" w:rsidR="00181012" w:rsidRPr="00181012" w:rsidRDefault="00181012" w:rsidP="00181012">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Kang, C.,</w:t>
      </w:r>
      <w:r>
        <w:rPr>
          <w:rFonts w:ascii="Microsoft Sans Serif" w:hAnsi="Microsoft Sans Serif" w:cs="Microsoft Sans Serif"/>
          <w:sz w:val="23"/>
          <w:szCs w:val="23"/>
        </w:rPr>
        <w:t xml:space="preserve"> &amp;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(October 26, 2011). The relationship between spectator motives and media consumption behavior in college football events.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37A06EF4" w14:textId="15D9F579" w:rsidR="00181012" w:rsidRPr="00181012" w:rsidRDefault="00181012" w:rsidP="00181012">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Reese, J</w:t>
      </w:r>
      <w:r>
        <w:rPr>
          <w:rFonts w:ascii="Microsoft Sans Serif" w:hAnsi="Microsoft Sans Serif" w:cs="Microsoft Sans Serif"/>
          <w:sz w:val="23"/>
          <w:szCs w:val="23"/>
        </w:rPr>
        <w:t xml:space="preserve">., </w:t>
      </w:r>
      <w:r w:rsidRPr="006D0CDD">
        <w:rPr>
          <w:rFonts w:ascii="Microsoft Sans Serif" w:hAnsi="Microsoft Sans Serif" w:cs="Microsoft Sans Serif"/>
          <w:sz w:val="23"/>
          <w:szCs w:val="23"/>
          <w:u w:val="single"/>
        </w:rPr>
        <w:t>Brown, B</w:t>
      </w:r>
      <w:r>
        <w:rPr>
          <w:rFonts w:ascii="Microsoft Sans Serif" w:hAnsi="Microsoft Sans Serif" w:cs="Microsoft Sans Serif"/>
          <w:sz w:val="23"/>
          <w:szCs w:val="23"/>
        </w:rPr>
        <w:t xml:space="preserve">., &amp;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(October 26, 2011). Required donations: Prospect theory &amp; per-seat contribution frames.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6D921B4D" w14:textId="60DA73FC" w:rsidR="00181012" w:rsidRDefault="00181012" w:rsidP="00CC3805">
      <w:pPr>
        <w:pStyle w:val="PlainText"/>
        <w:numPr>
          <w:ilvl w:val="0"/>
          <w:numId w:val="21"/>
        </w:numPr>
        <w:rPr>
          <w:rFonts w:ascii="Microsoft Sans Serif" w:hAnsi="Microsoft Sans Serif" w:cs="Microsoft Sans Serif"/>
          <w:sz w:val="23"/>
          <w:szCs w:val="23"/>
        </w:rPr>
      </w:pPr>
      <w:r w:rsidRPr="006D0CDD">
        <w:rPr>
          <w:rFonts w:ascii="Microsoft Sans Serif" w:hAnsi="Microsoft Sans Serif" w:cs="Microsoft Sans Serif"/>
          <w:sz w:val="23"/>
          <w:szCs w:val="23"/>
          <w:u w:val="single"/>
        </w:rPr>
        <w:t>Ballouli, K</w:t>
      </w:r>
      <w:r>
        <w:rPr>
          <w:rFonts w:ascii="Microsoft Sans Serif" w:hAnsi="Microsoft Sans Serif" w:cs="Microsoft Sans Serif"/>
          <w:sz w:val="23"/>
          <w:szCs w:val="23"/>
        </w:rPr>
        <w:t xml:space="preserve">., </w:t>
      </w:r>
      <w:r w:rsidRPr="006D0CD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&amp; </w:t>
      </w:r>
      <w:r w:rsidRPr="006D0CDD">
        <w:rPr>
          <w:rFonts w:ascii="Microsoft Sans Serif" w:hAnsi="Microsoft Sans Serif" w:cs="Microsoft Sans Serif"/>
          <w:sz w:val="23"/>
          <w:szCs w:val="23"/>
          <w:u w:val="single"/>
        </w:rPr>
        <w:t>Hutchinson, M.</w:t>
      </w:r>
      <w:r>
        <w:rPr>
          <w:rFonts w:ascii="Microsoft Sans Serif" w:hAnsi="Microsoft Sans Serif" w:cs="Microsoft Sans Serif"/>
          <w:sz w:val="23"/>
          <w:szCs w:val="23"/>
        </w:rPr>
        <w:t xml:space="preserve"> (October 26, 2011). Brand building with team music. The impact of musical fit on shopping outcomes. </w:t>
      </w:r>
      <w:r w:rsidRPr="00F9384F">
        <w:rPr>
          <w:rFonts w:ascii="Microsoft Sans Serif" w:hAnsi="Microsoft Sans Serif" w:cs="Microsoft Sans Serif"/>
          <w:sz w:val="23"/>
          <w:szCs w:val="23"/>
        </w:rPr>
        <w:t xml:space="preserve">Presented at the Sport Marketing Association annual conference, </w:t>
      </w:r>
      <w:r>
        <w:rPr>
          <w:rFonts w:ascii="Microsoft Sans Serif" w:hAnsi="Microsoft Sans Serif" w:cs="Microsoft Sans Serif"/>
          <w:sz w:val="23"/>
          <w:szCs w:val="23"/>
        </w:rPr>
        <w:t>Houston</w:t>
      </w:r>
      <w:r w:rsidRPr="00F9384F">
        <w:rPr>
          <w:rFonts w:ascii="Microsoft Sans Serif" w:hAnsi="Microsoft Sans Serif" w:cs="Microsoft Sans Serif"/>
          <w:sz w:val="23"/>
          <w:szCs w:val="23"/>
        </w:rPr>
        <w:t xml:space="preserve">, </w:t>
      </w:r>
      <w:r>
        <w:rPr>
          <w:rFonts w:ascii="Microsoft Sans Serif" w:hAnsi="Microsoft Sans Serif" w:cs="Microsoft Sans Serif"/>
          <w:sz w:val="23"/>
          <w:szCs w:val="23"/>
        </w:rPr>
        <w:t>TX</w:t>
      </w:r>
      <w:r w:rsidRPr="00F9384F">
        <w:rPr>
          <w:rFonts w:ascii="Microsoft Sans Serif" w:hAnsi="Microsoft Sans Serif" w:cs="Microsoft Sans Serif"/>
          <w:sz w:val="23"/>
          <w:szCs w:val="23"/>
        </w:rPr>
        <w:t>.</w:t>
      </w:r>
    </w:p>
    <w:p w14:paraId="461F4CED" w14:textId="4BB9701B" w:rsidR="003F4C08" w:rsidRPr="006D0CDD" w:rsidRDefault="003F4C08" w:rsidP="00CC3805">
      <w:pPr>
        <w:pStyle w:val="PlainText"/>
        <w:numPr>
          <w:ilvl w:val="0"/>
          <w:numId w:val="21"/>
        </w:numPr>
        <w:rPr>
          <w:rFonts w:ascii="Microsoft Sans Serif" w:hAnsi="Microsoft Sans Serif" w:cs="Microsoft Sans Serif"/>
          <w:sz w:val="23"/>
          <w:szCs w:val="23"/>
        </w:rPr>
      </w:pPr>
      <w:r w:rsidRPr="001D29E1">
        <w:rPr>
          <w:rFonts w:ascii="Microsoft Sans Serif" w:hAnsi="Microsoft Sans Serif" w:cs="Microsoft Sans Serif"/>
          <w:sz w:val="23"/>
          <w:szCs w:val="23"/>
          <w:u w:val="single"/>
        </w:rPr>
        <w:t>Hutchinson, M</w:t>
      </w:r>
      <w:r w:rsidRPr="00BA4395">
        <w:rPr>
          <w:rFonts w:ascii="Microsoft Sans Serif" w:hAnsi="Microsoft Sans Serif" w:cs="Microsoft Sans Serif"/>
          <w:sz w:val="23"/>
          <w:szCs w:val="23"/>
        </w:rPr>
        <w:t>.</w:t>
      </w:r>
      <w:r>
        <w:rPr>
          <w:rFonts w:ascii="Microsoft Sans Serif" w:hAnsi="Microsoft Sans Serif" w:cs="Microsoft Sans Serif"/>
          <w:sz w:val="23"/>
          <w:szCs w:val="23"/>
        </w:rPr>
        <w:t xml:space="preserve">, &amp; </w:t>
      </w:r>
      <w:r w:rsidRPr="001D29E1">
        <w:rPr>
          <w:rFonts w:ascii="Microsoft Sans Serif" w:hAnsi="Microsoft Sans Serif" w:cs="Microsoft Sans Serif"/>
          <w:b/>
          <w:sz w:val="23"/>
          <w:szCs w:val="23"/>
        </w:rPr>
        <w:t>Bennett, G</w:t>
      </w:r>
      <w:r>
        <w:rPr>
          <w:rFonts w:ascii="Microsoft Sans Serif" w:hAnsi="Microsoft Sans Serif" w:cs="Microsoft Sans Serif"/>
          <w:sz w:val="23"/>
          <w:szCs w:val="23"/>
        </w:rPr>
        <w:t>. (</w:t>
      </w:r>
      <w:r w:rsidR="005A58CF">
        <w:rPr>
          <w:rFonts w:ascii="Microsoft Sans Serif" w:hAnsi="Microsoft Sans Serif" w:cs="Microsoft Sans Serif"/>
          <w:sz w:val="23"/>
          <w:szCs w:val="23"/>
        </w:rPr>
        <w:t xml:space="preserve">June 3, 2011). Core values based branding: Institutional stakeholders attitudes towards the Texas A &amp; M University brand. </w:t>
      </w:r>
      <w:r w:rsidR="005A58CF" w:rsidRPr="00543AB7">
        <w:rPr>
          <w:rFonts w:ascii="Microsoft Sans Serif" w:hAnsi="Microsoft Sans Serif" w:cs="Microsoft Sans Serif"/>
          <w:noProof/>
          <w:sz w:val="23"/>
          <w:szCs w:val="23"/>
        </w:rPr>
        <w:t>Paper presented at the North American Society of Sport Manage</w:t>
      </w:r>
      <w:r w:rsidR="00BA4395">
        <w:rPr>
          <w:rFonts w:ascii="Microsoft Sans Serif" w:hAnsi="Microsoft Sans Serif" w:cs="Microsoft Sans Serif"/>
          <w:noProof/>
          <w:sz w:val="23"/>
          <w:szCs w:val="23"/>
        </w:rPr>
        <w:t>ment annual conference, London, ON</w:t>
      </w:r>
      <w:r w:rsidR="005A58CF" w:rsidRPr="00543AB7">
        <w:rPr>
          <w:rFonts w:ascii="Microsoft Sans Serif" w:hAnsi="Microsoft Sans Serif" w:cs="Microsoft Sans Serif"/>
          <w:noProof/>
          <w:sz w:val="23"/>
          <w:szCs w:val="23"/>
        </w:rPr>
        <w:t>.</w:t>
      </w:r>
    </w:p>
    <w:p w14:paraId="4C2726E8" w14:textId="1908C033" w:rsidR="00924FBD" w:rsidRDefault="00B147FF" w:rsidP="00CC3805">
      <w:pPr>
        <w:pStyle w:val="PlainText"/>
        <w:numPr>
          <w:ilvl w:val="0"/>
          <w:numId w:val="21"/>
        </w:numPr>
        <w:rPr>
          <w:rFonts w:ascii="Microsoft Sans Serif" w:hAnsi="Microsoft Sans Serif" w:cs="Microsoft Sans Serif"/>
          <w:sz w:val="23"/>
          <w:szCs w:val="23"/>
        </w:rPr>
      </w:pPr>
      <w:r w:rsidRPr="00B147FF">
        <w:rPr>
          <w:rFonts w:ascii="Microsoft Sans Serif" w:hAnsi="Microsoft Sans Serif" w:cs="Microsoft Sans Serif"/>
          <w:i/>
          <w:sz w:val="23"/>
          <w:szCs w:val="23"/>
          <w:u w:val="single"/>
        </w:rPr>
        <w:lastRenderedPageBreak/>
        <w:t>Brown, B</w:t>
      </w:r>
      <w:r>
        <w:rPr>
          <w:rFonts w:ascii="Microsoft Sans Serif" w:hAnsi="Microsoft Sans Serif" w:cs="Microsoft Sans Serif"/>
          <w:sz w:val="23"/>
          <w:szCs w:val="23"/>
        </w:rPr>
        <w:t xml:space="preserve">. &amp; </w:t>
      </w:r>
      <w:r w:rsidRPr="00B147FF">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(March 26, 2011). The path to fandom. Presented at the Association of Marketing Theory and Practice annual conference, Panama City Beach, FL.</w:t>
      </w:r>
    </w:p>
    <w:p w14:paraId="50510F0E" w14:textId="7FC23226" w:rsidR="00B147FF" w:rsidRPr="00924FBD" w:rsidRDefault="00924FBD" w:rsidP="00924FBD">
      <w:pPr>
        <w:pStyle w:val="PlainText"/>
        <w:numPr>
          <w:ilvl w:val="0"/>
          <w:numId w:val="21"/>
        </w:numPr>
        <w:rPr>
          <w:rFonts w:ascii="Microsoft Sans Serif" w:hAnsi="Microsoft Sans Serif" w:cs="Microsoft Sans Serif"/>
          <w:sz w:val="23"/>
          <w:szCs w:val="23"/>
        </w:rPr>
      </w:pPr>
      <w:r w:rsidRPr="00924FBD">
        <w:rPr>
          <w:rFonts w:ascii="Microsoft Sans Serif" w:hAnsi="Microsoft Sans Serif" w:cs="Microsoft Sans Serif"/>
          <w:i/>
          <w:sz w:val="23"/>
          <w:szCs w:val="23"/>
          <w:u w:val="single"/>
        </w:rPr>
        <w:t>Reese, J.D</w:t>
      </w:r>
      <w:r>
        <w:rPr>
          <w:rFonts w:ascii="Microsoft Sans Serif" w:hAnsi="Microsoft Sans Serif" w:cs="Microsoft Sans Serif"/>
          <w:sz w:val="23"/>
          <w:szCs w:val="23"/>
        </w:rPr>
        <w:t xml:space="preserve">., &amp; </w:t>
      </w:r>
      <w:r w:rsidRPr="00924FBD">
        <w:rPr>
          <w:rFonts w:ascii="Microsoft Sans Serif" w:hAnsi="Microsoft Sans Serif" w:cs="Microsoft Sans Serif"/>
          <w:b/>
          <w:sz w:val="23"/>
          <w:szCs w:val="23"/>
        </w:rPr>
        <w:t>Bennett, G.</w:t>
      </w:r>
      <w:r>
        <w:rPr>
          <w:rFonts w:ascii="Microsoft Sans Serif" w:hAnsi="Microsoft Sans Serif" w:cs="Microsoft Sans Serif"/>
          <w:sz w:val="23"/>
          <w:szCs w:val="23"/>
        </w:rPr>
        <w:t xml:space="preserve"> (March 26, 2011</w:t>
      </w:r>
      <w:r w:rsidRPr="00924FBD">
        <w:rPr>
          <w:rFonts w:ascii="Microsoft Sans Serif" w:hAnsi="Microsoft Sans Serif" w:cs="Microsoft Sans Serif"/>
          <w:sz w:val="23"/>
          <w:szCs w:val="23"/>
        </w:rPr>
        <w:t xml:space="preserve">). </w:t>
      </w:r>
      <w:r w:rsidR="00B147FF" w:rsidRPr="00924FBD">
        <w:rPr>
          <w:rFonts w:ascii="Microsoft Sans Serif" w:hAnsi="Microsoft Sans Serif" w:cs="Microsoft Sans Serif"/>
          <w:sz w:val="23"/>
          <w:szCs w:val="23"/>
        </w:rPr>
        <w:t xml:space="preserve"> </w:t>
      </w:r>
      <w:r w:rsidRPr="00924FBD">
        <w:rPr>
          <w:rFonts w:ascii="Microsoft Sans Serif" w:hAnsi="Microsoft Sans Serif" w:cs="Microsoft Sans Serif"/>
          <w:bCs/>
          <w:color w:val="000000"/>
          <w:sz w:val="23"/>
          <w:szCs w:val="23"/>
        </w:rPr>
        <w:t>Required donations: Prospect theory &amp; framing of per-seat contributions in intercollegiate athletics</w:t>
      </w:r>
      <w:r>
        <w:rPr>
          <w:rFonts w:ascii="Microsoft Sans Serif" w:hAnsi="Microsoft Sans Serif" w:cs="Microsoft Sans Serif"/>
          <w:bCs/>
          <w:color w:val="000000"/>
          <w:sz w:val="23"/>
          <w:szCs w:val="23"/>
        </w:rPr>
        <w:t xml:space="preserve">. </w:t>
      </w:r>
      <w:r>
        <w:rPr>
          <w:rFonts w:ascii="Microsoft Sans Serif" w:hAnsi="Microsoft Sans Serif" w:cs="Microsoft Sans Serif"/>
          <w:sz w:val="23"/>
          <w:szCs w:val="23"/>
        </w:rPr>
        <w:t>Presented at the Association of Marketing Theory and Practice annual conference, Panama City Beach, FL.</w:t>
      </w:r>
    </w:p>
    <w:p w14:paraId="15F63F5C" w14:textId="77777777" w:rsidR="00CC3805" w:rsidRPr="00CC3805" w:rsidRDefault="00CC3805" w:rsidP="00CC3805">
      <w:pPr>
        <w:pStyle w:val="PlainText"/>
        <w:numPr>
          <w:ilvl w:val="0"/>
          <w:numId w:val="21"/>
        </w:numPr>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Reese, J.D</w:t>
      </w:r>
      <w:r w:rsidRPr="00CC3805">
        <w:rPr>
          <w:rFonts w:ascii="Microsoft Sans Serif" w:hAnsi="Microsoft Sans Serif" w:cs="Microsoft Sans Serif"/>
          <w:sz w:val="23"/>
          <w:szCs w:val="23"/>
          <w:u w:val="single"/>
        </w:rPr>
        <w:t>.</w:t>
      </w:r>
      <w:r w:rsidRPr="00CC3805">
        <w:rPr>
          <w:rFonts w:ascii="Microsoft Sans Serif" w:hAnsi="Microsoft Sans Serif" w:cs="Microsoft Sans Serif"/>
          <w:sz w:val="23"/>
          <w:szCs w:val="23"/>
        </w:rPr>
        <w:t xml:space="preserve">, &amp; </w:t>
      </w:r>
      <w:r w:rsidRPr="00CC3805">
        <w:rPr>
          <w:rFonts w:ascii="Microsoft Sans Serif" w:hAnsi="Microsoft Sans Serif" w:cs="Microsoft Sans Serif"/>
          <w:b/>
          <w:sz w:val="23"/>
          <w:szCs w:val="23"/>
        </w:rPr>
        <w:t>Bennett, G.</w:t>
      </w:r>
      <w:r w:rsidRPr="00CC3805">
        <w:rPr>
          <w:rFonts w:ascii="Microsoft Sans Serif" w:hAnsi="Microsoft Sans Serif" w:cs="Microsoft Sans Serif"/>
          <w:sz w:val="23"/>
          <w:szCs w:val="23"/>
        </w:rPr>
        <w:t xml:space="preserve"> (</w:t>
      </w:r>
      <w:r w:rsidR="000B6D70">
        <w:rPr>
          <w:rFonts w:ascii="Microsoft Sans Serif" w:hAnsi="Microsoft Sans Serif" w:cs="Microsoft Sans Serif"/>
          <w:sz w:val="23"/>
          <w:szCs w:val="23"/>
        </w:rPr>
        <w:t xml:space="preserve">October 29, </w:t>
      </w:r>
      <w:r w:rsidRPr="00CC3805">
        <w:rPr>
          <w:rFonts w:ascii="Microsoft Sans Serif" w:hAnsi="Microsoft Sans Serif" w:cs="Microsoft Sans Serif"/>
          <w:sz w:val="23"/>
          <w:szCs w:val="23"/>
        </w:rPr>
        <w:t>2010). Brand personality of mixed martial arts. Presented at the Sport Marketing Association annual conference, New Orleans, LA.</w:t>
      </w:r>
    </w:p>
    <w:p w14:paraId="22E977A7" w14:textId="77777777" w:rsidR="00F9384F" w:rsidRPr="00F9384F" w:rsidRDefault="00F9384F" w:rsidP="00F9384F">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Reese, J., Ballouli, K</w:t>
      </w:r>
      <w:r w:rsidRPr="00F9384F">
        <w:rPr>
          <w:rFonts w:ascii="Microsoft Sans Serif" w:hAnsi="Microsoft Sans Serif" w:cs="Microsoft Sans Serif"/>
          <w:sz w:val="23"/>
          <w:szCs w:val="23"/>
          <w:u w:val="single"/>
        </w:rPr>
        <w:t>.</w:t>
      </w:r>
      <w:r w:rsidRPr="00F9384F">
        <w:rPr>
          <w:rFonts w:ascii="Microsoft Sans Serif" w:hAnsi="Microsoft Sans Serif" w:cs="Microsoft Sans Serif"/>
          <w:sz w:val="23"/>
          <w:szCs w:val="23"/>
        </w:rPr>
        <w:t xml:space="preserve">, &amp; </w:t>
      </w:r>
      <w:r w:rsidRPr="00F9384F">
        <w:rPr>
          <w:rFonts w:ascii="Microsoft Sans Serif" w:hAnsi="Microsoft Sans Serif" w:cs="Microsoft Sans Serif"/>
          <w:b/>
          <w:sz w:val="23"/>
          <w:szCs w:val="23"/>
        </w:rPr>
        <w:t>Bennett, G</w:t>
      </w:r>
      <w:r w:rsidRPr="00F9384F">
        <w:rPr>
          <w:rFonts w:ascii="Microsoft Sans Serif" w:hAnsi="Microsoft Sans Serif" w:cs="Microsoft Sans Serif"/>
          <w:sz w:val="23"/>
          <w:szCs w:val="23"/>
        </w:rPr>
        <w:t>. (</w:t>
      </w:r>
      <w:r w:rsidR="000B6D70">
        <w:rPr>
          <w:rFonts w:ascii="Microsoft Sans Serif" w:hAnsi="Microsoft Sans Serif" w:cs="Microsoft Sans Serif"/>
          <w:sz w:val="23"/>
          <w:szCs w:val="23"/>
        </w:rPr>
        <w:t xml:space="preserve">October 28, </w:t>
      </w:r>
      <w:r w:rsidRPr="00F9384F">
        <w:rPr>
          <w:rFonts w:ascii="Microsoft Sans Serif" w:hAnsi="Microsoft Sans Serif" w:cs="Microsoft Sans Serif"/>
          <w:sz w:val="23"/>
          <w:szCs w:val="23"/>
        </w:rPr>
        <w:t xml:space="preserve">2010). Measuring the influence of social media on television viewership. Presented at the Sport Marketing Association annual conference, New Orleans, LA. </w:t>
      </w:r>
    </w:p>
    <w:p w14:paraId="71A0033A" w14:textId="77777777" w:rsidR="00F9384F" w:rsidRDefault="00F9384F" w:rsidP="00F9384F">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rPr>
        <w:t>Bouchet, A., Ballouli, K</w:t>
      </w:r>
      <w:r w:rsidRPr="00F9384F">
        <w:rPr>
          <w:rFonts w:ascii="Microsoft Sans Serif" w:hAnsi="Microsoft Sans Serif" w:cs="Microsoft Sans Serif"/>
          <w:sz w:val="23"/>
          <w:szCs w:val="23"/>
          <w:u w:val="single"/>
        </w:rPr>
        <w:t>.</w:t>
      </w:r>
      <w:r w:rsidRPr="00F9384F">
        <w:rPr>
          <w:rFonts w:ascii="Microsoft Sans Serif" w:hAnsi="Microsoft Sans Serif" w:cs="Microsoft Sans Serif"/>
          <w:sz w:val="23"/>
          <w:szCs w:val="23"/>
        </w:rPr>
        <w:t xml:space="preserve">, &amp; </w:t>
      </w:r>
      <w:r w:rsidRPr="00F9384F">
        <w:rPr>
          <w:rFonts w:ascii="Microsoft Sans Serif" w:hAnsi="Microsoft Sans Serif" w:cs="Microsoft Sans Serif"/>
          <w:b/>
          <w:sz w:val="23"/>
          <w:szCs w:val="23"/>
        </w:rPr>
        <w:t>Bennett, G.</w:t>
      </w:r>
      <w:r w:rsidRPr="00F9384F">
        <w:rPr>
          <w:rFonts w:ascii="Microsoft Sans Serif" w:hAnsi="Microsoft Sans Serif" w:cs="Microsoft Sans Serif"/>
          <w:sz w:val="23"/>
          <w:szCs w:val="23"/>
        </w:rPr>
        <w:t xml:space="preserve"> (</w:t>
      </w:r>
      <w:r w:rsidR="000B6D70">
        <w:rPr>
          <w:rFonts w:ascii="Microsoft Sans Serif" w:hAnsi="Microsoft Sans Serif" w:cs="Microsoft Sans Serif"/>
          <w:sz w:val="23"/>
          <w:szCs w:val="23"/>
        </w:rPr>
        <w:t xml:space="preserve">October 28, </w:t>
      </w:r>
      <w:r w:rsidRPr="00F9384F">
        <w:rPr>
          <w:rFonts w:ascii="Microsoft Sans Serif" w:hAnsi="Microsoft Sans Serif" w:cs="Microsoft Sans Serif"/>
          <w:sz w:val="23"/>
          <w:szCs w:val="23"/>
        </w:rPr>
        <w:t xml:space="preserve">2010). Implementing a ticket sales force in college athletics: A decade of challenges. Presented at the Sport Marketing Association annual conference, New Orleans, LA. </w:t>
      </w:r>
    </w:p>
    <w:p w14:paraId="22A8C5CD" w14:textId="77777777" w:rsidR="000B6D70" w:rsidRDefault="000B6D70" w:rsidP="00F9384F">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Kang, C.</w:t>
      </w:r>
      <w:r w:rsidRPr="000B6D70">
        <w:rPr>
          <w:rFonts w:ascii="Microsoft Sans Serif" w:hAnsi="Microsoft Sans Serif" w:cs="Microsoft Sans Serif"/>
          <w:sz w:val="23"/>
          <w:szCs w:val="23"/>
        </w:rPr>
        <w:t>, Lee, J., &amp;</w:t>
      </w:r>
      <w:r w:rsidRPr="000B6D70">
        <w:rPr>
          <w:rFonts w:ascii="Microsoft Sans Serif" w:hAnsi="Microsoft Sans Serif" w:cs="Microsoft Sans Serif"/>
          <w:b/>
          <w:sz w:val="23"/>
          <w:szCs w:val="23"/>
        </w:rPr>
        <w:t xml:space="preserve"> Bennett, G. </w:t>
      </w:r>
      <w:r w:rsidRPr="000B6D70">
        <w:rPr>
          <w:rFonts w:ascii="Microsoft Sans Serif" w:hAnsi="Microsoft Sans Serif" w:cs="Microsoft Sans Serif"/>
          <w:sz w:val="23"/>
          <w:szCs w:val="23"/>
        </w:rPr>
        <w:t>(October 27, 2010). Exploring motivations and potential barriers for Asian International students to attend intercollegiate sporting events.</w:t>
      </w:r>
      <w:r w:rsidRPr="000B6D70">
        <w:rPr>
          <w:rFonts w:ascii="Microsoft Sans Serif" w:hAnsi="Microsoft Sans Serif" w:cs="Microsoft Sans Serif"/>
          <w:b/>
          <w:sz w:val="23"/>
          <w:szCs w:val="23"/>
        </w:rPr>
        <w:t xml:space="preserve"> </w:t>
      </w:r>
      <w:r w:rsidRPr="000B6D70">
        <w:rPr>
          <w:rFonts w:ascii="Microsoft Sans Serif" w:hAnsi="Microsoft Sans Serif" w:cs="Microsoft Sans Serif"/>
          <w:sz w:val="23"/>
          <w:szCs w:val="23"/>
        </w:rPr>
        <w:t>Presented at the Sport Marketing Association annual conference, New Orleans, LA.</w:t>
      </w:r>
    </w:p>
    <w:p w14:paraId="4768282E" w14:textId="77777777" w:rsidR="00D24471" w:rsidRPr="000B6D70" w:rsidRDefault="00D24471" w:rsidP="00D24471">
      <w:pPr>
        <w:tabs>
          <w:tab w:val="left" w:pos="1080"/>
        </w:tabs>
        <w:ind w:left="720"/>
        <w:rPr>
          <w:rFonts w:ascii="Microsoft Sans Serif" w:hAnsi="Microsoft Sans Serif" w:cs="Microsoft Sans Serif"/>
          <w:sz w:val="23"/>
          <w:szCs w:val="23"/>
        </w:rPr>
      </w:pPr>
    </w:p>
    <w:p w14:paraId="3FB91B85" w14:textId="77777777" w:rsidR="00F9384F" w:rsidRPr="00F9384F" w:rsidRDefault="00F9384F" w:rsidP="00F9384F">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Ballouli, K., Hutchinson, M</w:t>
      </w:r>
      <w:r w:rsidRPr="00F9384F">
        <w:rPr>
          <w:rFonts w:ascii="Microsoft Sans Serif" w:hAnsi="Microsoft Sans Serif" w:cs="Microsoft Sans Serif"/>
          <w:sz w:val="23"/>
          <w:szCs w:val="23"/>
          <w:u w:val="single"/>
        </w:rPr>
        <w:t>.</w:t>
      </w:r>
      <w:r w:rsidRPr="00F9384F">
        <w:rPr>
          <w:rFonts w:ascii="Microsoft Sans Serif" w:hAnsi="Microsoft Sans Serif" w:cs="Microsoft Sans Serif"/>
          <w:sz w:val="23"/>
          <w:szCs w:val="23"/>
        </w:rPr>
        <w:t xml:space="preserve">, &amp; </w:t>
      </w:r>
      <w:r w:rsidRPr="00F9384F">
        <w:rPr>
          <w:rFonts w:ascii="Microsoft Sans Serif" w:hAnsi="Microsoft Sans Serif" w:cs="Microsoft Sans Serif"/>
          <w:b/>
          <w:sz w:val="23"/>
          <w:szCs w:val="23"/>
        </w:rPr>
        <w:t>Bennett, G.</w:t>
      </w:r>
      <w:r w:rsidRPr="00F9384F">
        <w:rPr>
          <w:rFonts w:ascii="Microsoft Sans Serif" w:hAnsi="Microsoft Sans Serif" w:cs="Microsoft Sans Serif"/>
          <w:sz w:val="23"/>
          <w:szCs w:val="23"/>
        </w:rPr>
        <w:t xml:space="preserve"> (2010, March). The economic impact of a statewide event on a small-sized community: The case of the Florida Sunshine State Games. Paper presented at the American Alliance for Health, Physical Education, Recreation, and Dance Conference, Indianapolis, IN. </w:t>
      </w:r>
    </w:p>
    <w:p w14:paraId="3B61932F" w14:textId="77777777" w:rsidR="00F9384F" w:rsidRPr="00F9384F" w:rsidRDefault="00F9384F" w:rsidP="00086B25">
      <w:pPr>
        <w:numPr>
          <w:ilvl w:val="0"/>
          <w:numId w:val="21"/>
        </w:numPr>
        <w:tabs>
          <w:tab w:val="left" w:pos="1080"/>
        </w:tabs>
        <w:rPr>
          <w:rFonts w:ascii="Microsoft Sans Serif" w:hAnsi="Microsoft Sans Serif" w:cs="Microsoft Sans Serif"/>
          <w:noProof/>
          <w:sz w:val="23"/>
          <w:szCs w:val="23"/>
        </w:rPr>
      </w:pPr>
      <w:r w:rsidRPr="00F73E77">
        <w:rPr>
          <w:rFonts w:ascii="Microsoft Sans Serif" w:hAnsi="Microsoft Sans Serif" w:cs="Microsoft Sans Serif"/>
          <w:i/>
          <w:noProof/>
          <w:sz w:val="23"/>
          <w:szCs w:val="23"/>
          <w:u w:val="single"/>
        </w:rPr>
        <w:t>Reese, J.</w:t>
      </w:r>
      <w:r w:rsidRPr="00F9384F">
        <w:rPr>
          <w:rFonts w:ascii="Microsoft Sans Serif" w:hAnsi="Microsoft Sans Serif" w:cs="Microsoft Sans Serif"/>
          <w:noProof/>
          <w:sz w:val="23"/>
          <w:szCs w:val="23"/>
        </w:rPr>
        <w:t xml:space="preserve"> &amp; </w:t>
      </w:r>
      <w:r w:rsidRPr="00F9384F">
        <w:rPr>
          <w:rFonts w:ascii="Microsoft Sans Serif" w:hAnsi="Microsoft Sans Serif" w:cs="Microsoft Sans Serif"/>
          <w:b/>
          <w:noProof/>
          <w:sz w:val="23"/>
          <w:szCs w:val="23"/>
        </w:rPr>
        <w:t>Bennett, G</w:t>
      </w:r>
      <w:r w:rsidRPr="00F9384F">
        <w:rPr>
          <w:rFonts w:ascii="Microsoft Sans Serif" w:hAnsi="Microsoft Sans Serif" w:cs="Microsoft Sans Serif"/>
          <w:noProof/>
          <w:sz w:val="23"/>
          <w:szCs w:val="23"/>
        </w:rPr>
        <w:t xml:space="preserve"> (2010</w:t>
      </w:r>
      <w:r w:rsidR="00EB5B31">
        <w:rPr>
          <w:rFonts w:ascii="Microsoft Sans Serif" w:hAnsi="Microsoft Sans Serif" w:cs="Microsoft Sans Serif"/>
          <w:noProof/>
          <w:sz w:val="23"/>
          <w:szCs w:val="23"/>
        </w:rPr>
        <w:t>, June</w:t>
      </w:r>
      <w:r w:rsidRPr="00F9384F">
        <w:rPr>
          <w:rFonts w:ascii="Microsoft Sans Serif" w:hAnsi="Microsoft Sans Serif" w:cs="Microsoft Sans Serif"/>
          <w:noProof/>
          <w:sz w:val="23"/>
          <w:szCs w:val="23"/>
        </w:rPr>
        <w:t xml:space="preserve">). Perceptions of Season Tickets: A Minor League Baseball Franchise Setting. Paper presented at the North American Society of Sport Management Annual conference, Tampa, FL. </w:t>
      </w:r>
    </w:p>
    <w:p w14:paraId="4B97B241" w14:textId="0AD01409" w:rsidR="00924FBD" w:rsidRPr="00D24471" w:rsidRDefault="00086B25" w:rsidP="00D24471">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Tsuji, Y</w:t>
      </w:r>
      <w:r w:rsidRPr="00F9384F">
        <w:rPr>
          <w:rFonts w:ascii="Microsoft Sans Serif" w:hAnsi="Microsoft Sans Serif" w:cs="Microsoft Sans Serif"/>
          <w:sz w:val="23"/>
          <w:szCs w:val="23"/>
        </w:rPr>
        <w:t>.,</w:t>
      </w:r>
      <w:r w:rsidRPr="00F9384F">
        <w:rPr>
          <w:rFonts w:ascii="Microsoft Sans Serif" w:hAnsi="Microsoft Sans Serif" w:cs="Microsoft Sans Serif"/>
          <w:b/>
          <w:sz w:val="23"/>
          <w:szCs w:val="23"/>
        </w:rPr>
        <w:t xml:space="preserve"> Bennett, G</w:t>
      </w:r>
      <w:r w:rsidRPr="00F9384F">
        <w:rPr>
          <w:rFonts w:ascii="Microsoft Sans Serif" w:hAnsi="Microsoft Sans Serif" w:cs="Microsoft Sans Serif"/>
          <w:sz w:val="23"/>
          <w:szCs w:val="23"/>
        </w:rPr>
        <w:t>., &amp; Leigh, J. (October</w:t>
      </w:r>
      <w:r w:rsidR="005B0E2B" w:rsidRPr="00F9384F">
        <w:rPr>
          <w:rFonts w:ascii="Microsoft Sans Serif" w:hAnsi="Microsoft Sans Serif" w:cs="Microsoft Sans Serif"/>
          <w:sz w:val="23"/>
          <w:szCs w:val="23"/>
        </w:rPr>
        <w:t xml:space="preserve"> 29</w:t>
      </w:r>
      <w:r w:rsidRPr="00F9384F">
        <w:rPr>
          <w:rFonts w:ascii="Microsoft Sans Serif" w:hAnsi="Microsoft Sans Serif" w:cs="Microsoft Sans Serif"/>
          <w:sz w:val="23"/>
          <w:szCs w:val="23"/>
        </w:rPr>
        <w:t xml:space="preserve">, 2009). Effects of animation on perceptual antecedents of attitude toward virtual advertising. Paper presented at the Sport Marketing Association Conference, Cleveland, OH. </w:t>
      </w:r>
    </w:p>
    <w:p w14:paraId="3C50D713" w14:textId="77777777" w:rsidR="00270D7B" w:rsidRPr="00270D7B" w:rsidRDefault="00270D7B" w:rsidP="00270D7B">
      <w:pPr>
        <w:numPr>
          <w:ilvl w:val="0"/>
          <w:numId w:val="21"/>
        </w:numPr>
        <w:tabs>
          <w:tab w:val="left" w:pos="1080"/>
        </w:tabs>
        <w:rPr>
          <w:rFonts w:ascii="Microsoft Sans Serif" w:hAnsi="Microsoft Sans Serif" w:cs="Microsoft Sans Serif"/>
          <w:sz w:val="23"/>
          <w:szCs w:val="23"/>
        </w:rPr>
      </w:pPr>
      <w:r w:rsidRPr="00F73E77">
        <w:rPr>
          <w:rFonts w:ascii="Microsoft Sans Serif" w:hAnsi="Microsoft Sans Serif" w:cs="Microsoft Sans Serif"/>
          <w:i/>
          <w:sz w:val="23"/>
          <w:szCs w:val="23"/>
          <w:u w:val="single"/>
        </w:rPr>
        <w:t>Hutchinson, M</w:t>
      </w:r>
      <w:r w:rsidRPr="00270D7B">
        <w:rPr>
          <w:rFonts w:ascii="Microsoft Sans Serif" w:hAnsi="Microsoft Sans Serif" w:cs="Microsoft Sans Serif"/>
          <w:sz w:val="23"/>
          <w:szCs w:val="23"/>
          <w:u w:val="single"/>
        </w:rPr>
        <w:t>.</w:t>
      </w:r>
      <w:r w:rsidRPr="00270D7B">
        <w:rPr>
          <w:rFonts w:ascii="Microsoft Sans Serif" w:hAnsi="Microsoft Sans Serif" w:cs="Microsoft Sans Serif"/>
          <w:sz w:val="23"/>
          <w:szCs w:val="23"/>
        </w:rPr>
        <w:t xml:space="preserve">, &amp; </w:t>
      </w:r>
      <w:r w:rsidRPr="00270D7B">
        <w:rPr>
          <w:rFonts w:ascii="Microsoft Sans Serif" w:hAnsi="Microsoft Sans Serif" w:cs="Microsoft Sans Serif"/>
          <w:b/>
          <w:sz w:val="23"/>
          <w:szCs w:val="23"/>
        </w:rPr>
        <w:t>Bennett, G.</w:t>
      </w:r>
      <w:r w:rsidRPr="00270D7B">
        <w:rPr>
          <w:rFonts w:ascii="Microsoft Sans Serif" w:hAnsi="Microsoft Sans Serif" w:cs="Microsoft Sans Serif"/>
          <w:sz w:val="23"/>
          <w:szCs w:val="23"/>
        </w:rPr>
        <w:t xml:space="preserve"> (</w:t>
      </w:r>
      <w:r w:rsidR="009C0AFD">
        <w:rPr>
          <w:rFonts w:ascii="Microsoft Sans Serif" w:hAnsi="Microsoft Sans Serif" w:cs="Microsoft Sans Serif"/>
          <w:sz w:val="23"/>
          <w:szCs w:val="23"/>
        </w:rPr>
        <w:t xml:space="preserve">October 29, </w:t>
      </w:r>
      <w:r w:rsidRPr="00270D7B">
        <w:rPr>
          <w:rFonts w:ascii="Microsoft Sans Serif" w:hAnsi="Microsoft Sans Serif" w:cs="Microsoft Sans Serif"/>
          <w:sz w:val="23"/>
          <w:szCs w:val="23"/>
        </w:rPr>
        <w:t xml:space="preserve">2009). The utilization of core values as an avenue for promotion in sport: Faith-based activations as the moral face of sport organizations. Paper presented at the Sport Marketing Association Conference, Cleveland, OH. </w:t>
      </w:r>
    </w:p>
    <w:p w14:paraId="0457D4A4" w14:textId="77777777" w:rsidR="00270D7B" w:rsidRPr="00270D7B" w:rsidRDefault="00270D7B" w:rsidP="00270D7B">
      <w:pPr>
        <w:numPr>
          <w:ilvl w:val="0"/>
          <w:numId w:val="19"/>
        </w:numPr>
        <w:tabs>
          <w:tab w:val="left" w:pos="1080"/>
        </w:tabs>
        <w:rPr>
          <w:rFonts w:ascii="Microsoft Sans Serif" w:hAnsi="Microsoft Sans Serif" w:cs="Microsoft Sans Serif"/>
          <w:noProof/>
          <w:sz w:val="23"/>
          <w:szCs w:val="23"/>
        </w:rPr>
      </w:pPr>
      <w:r w:rsidRPr="00F73E77">
        <w:rPr>
          <w:rFonts w:ascii="Microsoft Sans Serif" w:hAnsi="Microsoft Sans Serif" w:cs="Microsoft Sans Serif"/>
          <w:i/>
          <w:sz w:val="23"/>
          <w:szCs w:val="23"/>
          <w:u w:val="single"/>
        </w:rPr>
        <w:t>Hutchinson, M.</w:t>
      </w:r>
      <w:r w:rsidRPr="00F73E77">
        <w:rPr>
          <w:rFonts w:ascii="Microsoft Sans Serif" w:hAnsi="Microsoft Sans Serif" w:cs="Microsoft Sans Serif"/>
          <w:i/>
          <w:sz w:val="23"/>
          <w:szCs w:val="23"/>
        </w:rPr>
        <w:t xml:space="preserve">, </w:t>
      </w:r>
      <w:r w:rsidRPr="00F73E77">
        <w:rPr>
          <w:rFonts w:ascii="Microsoft Sans Serif" w:hAnsi="Microsoft Sans Serif" w:cs="Microsoft Sans Serif"/>
          <w:i/>
          <w:sz w:val="23"/>
          <w:szCs w:val="23"/>
          <w:u w:val="single"/>
        </w:rPr>
        <w:t>Ballouli, K.</w:t>
      </w:r>
      <w:r w:rsidRPr="00F73E77">
        <w:rPr>
          <w:rFonts w:ascii="Microsoft Sans Serif" w:hAnsi="Microsoft Sans Serif" w:cs="Microsoft Sans Serif"/>
          <w:i/>
          <w:sz w:val="23"/>
          <w:szCs w:val="23"/>
        </w:rPr>
        <w:t>,</w:t>
      </w:r>
      <w:r w:rsidRPr="00270D7B">
        <w:rPr>
          <w:rFonts w:ascii="Microsoft Sans Serif" w:hAnsi="Microsoft Sans Serif" w:cs="Microsoft Sans Serif"/>
          <w:sz w:val="23"/>
          <w:szCs w:val="23"/>
        </w:rPr>
        <w:t xml:space="preserve"> &amp; </w:t>
      </w:r>
      <w:r w:rsidRPr="00270D7B">
        <w:rPr>
          <w:rFonts w:ascii="Microsoft Sans Serif" w:hAnsi="Microsoft Sans Serif" w:cs="Microsoft Sans Serif"/>
          <w:b/>
          <w:sz w:val="23"/>
          <w:szCs w:val="23"/>
        </w:rPr>
        <w:t>Bennett, G.</w:t>
      </w:r>
      <w:r w:rsidRPr="00270D7B">
        <w:rPr>
          <w:rFonts w:ascii="Microsoft Sans Serif" w:hAnsi="Microsoft Sans Serif" w:cs="Microsoft Sans Serif"/>
          <w:sz w:val="23"/>
          <w:szCs w:val="23"/>
        </w:rPr>
        <w:t xml:space="preserve"> (</w:t>
      </w:r>
      <w:r w:rsidR="009C0AFD">
        <w:rPr>
          <w:rFonts w:ascii="Microsoft Sans Serif" w:hAnsi="Microsoft Sans Serif" w:cs="Microsoft Sans Serif"/>
          <w:sz w:val="23"/>
          <w:szCs w:val="23"/>
        </w:rPr>
        <w:t xml:space="preserve">October 29, </w:t>
      </w:r>
      <w:r w:rsidRPr="00270D7B">
        <w:rPr>
          <w:rFonts w:ascii="Microsoft Sans Serif" w:hAnsi="Microsoft Sans Serif" w:cs="Microsoft Sans Serif"/>
          <w:sz w:val="23"/>
          <w:szCs w:val="23"/>
        </w:rPr>
        <w:t xml:space="preserve">2009). Assessing the satisfaction of a fan loyalty program: A case study of the 12th Man Team Rewards Program. Paper presented at the Sport Marketing Association Conference, Cleveland, OH. </w:t>
      </w:r>
    </w:p>
    <w:p w14:paraId="388537CC" w14:textId="77777777" w:rsidR="00EB407F" w:rsidRPr="00EB407F" w:rsidRDefault="00EB407F" w:rsidP="00EB407F">
      <w:pPr>
        <w:numPr>
          <w:ilvl w:val="0"/>
          <w:numId w:val="19"/>
        </w:numPr>
        <w:tabs>
          <w:tab w:val="left" w:pos="1080"/>
        </w:tabs>
        <w:rPr>
          <w:rFonts w:ascii="Microsoft Sans Serif" w:hAnsi="Microsoft Sans Serif" w:cs="Microsoft Sans Serif"/>
          <w:noProof/>
          <w:sz w:val="23"/>
          <w:szCs w:val="23"/>
        </w:rPr>
      </w:pPr>
      <w:r w:rsidRPr="00F73E77">
        <w:rPr>
          <w:rFonts w:ascii="Microsoft Sans Serif" w:hAnsi="Microsoft Sans Serif" w:cs="Microsoft Sans Serif"/>
          <w:bCs/>
          <w:i/>
          <w:sz w:val="23"/>
          <w:szCs w:val="23"/>
          <w:u w:val="single"/>
        </w:rPr>
        <w:t>Ballouli, K</w:t>
      </w:r>
      <w:r w:rsidRPr="00EB407F">
        <w:rPr>
          <w:rFonts w:ascii="Microsoft Sans Serif" w:hAnsi="Microsoft Sans Serif" w:cs="Microsoft Sans Serif"/>
          <w:bCs/>
          <w:sz w:val="23"/>
          <w:szCs w:val="23"/>
          <w:u w:val="single"/>
        </w:rPr>
        <w:t>.</w:t>
      </w:r>
      <w:r w:rsidRPr="00EB407F">
        <w:rPr>
          <w:rFonts w:ascii="Microsoft Sans Serif" w:hAnsi="Microsoft Sans Serif" w:cs="Microsoft Sans Serif"/>
          <w:sz w:val="23"/>
          <w:szCs w:val="23"/>
        </w:rPr>
        <w:t xml:space="preserve"> &amp; </w:t>
      </w:r>
      <w:r w:rsidRPr="00EB407F">
        <w:rPr>
          <w:rFonts w:ascii="Microsoft Sans Serif" w:hAnsi="Microsoft Sans Serif" w:cs="Microsoft Sans Serif"/>
          <w:b/>
          <w:sz w:val="23"/>
          <w:szCs w:val="23"/>
        </w:rPr>
        <w:t>Bennett, G</w:t>
      </w:r>
      <w:r w:rsidRPr="00EB407F">
        <w:rPr>
          <w:rFonts w:ascii="Microsoft Sans Serif" w:hAnsi="Microsoft Sans Serif" w:cs="Microsoft Sans Serif"/>
          <w:sz w:val="23"/>
          <w:szCs w:val="23"/>
        </w:rPr>
        <w:t>. (</w:t>
      </w:r>
      <w:r w:rsidR="009C0AFD">
        <w:rPr>
          <w:rFonts w:ascii="Microsoft Sans Serif" w:hAnsi="Microsoft Sans Serif" w:cs="Microsoft Sans Serif"/>
          <w:sz w:val="23"/>
          <w:szCs w:val="23"/>
        </w:rPr>
        <w:t xml:space="preserve">October 29, </w:t>
      </w:r>
      <w:r w:rsidRPr="00EB407F">
        <w:rPr>
          <w:rFonts w:ascii="Microsoft Sans Serif" w:hAnsi="Microsoft Sans Serif" w:cs="Microsoft Sans Serif"/>
          <w:sz w:val="23"/>
          <w:szCs w:val="23"/>
        </w:rPr>
        <w:t xml:space="preserve">2009). </w:t>
      </w:r>
      <w:r w:rsidRPr="00EB407F">
        <w:rPr>
          <w:rFonts w:ascii="Microsoft Sans Serif" w:hAnsi="Microsoft Sans Serif" w:cs="Microsoft Sans Serif"/>
          <w:i/>
          <w:iCs/>
          <w:sz w:val="23"/>
          <w:szCs w:val="23"/>
        </w:rPr>
        <w:t>Fusing sports in America: The case of the American Sports Brand Fusion Arts Exchange.</w:t>
      </w:r>
      <w:r w:rsidRPr="00EB407F">
        <w:rPr>
          <w:rFonts w:ascii="Microsoft Sans Serif" w:hAnsi="Microsoft Sans Serif" w:cs="Microsoft Sans Serif"/>
          <w:sz w:val="23"/>
          <w:szCs w:val="23"/>
        </w:rPr>
        <w:t xml:space="preserve"> Paper presented at the Sport Marketing Association annual conference, Cleveland, OH.</w:t>
      </w:r>
    </w:p>
    <w:p w14:paraId="69BA6AFE" w14:textId="77777777" w:rsidR="00543AB7" w:rsidRPr="00543AB7" w:rsidRDefault="00543AB7" w:rsidP="00543AB7">
      <w:pPr>
        <w:numPr>
          <w:ilvl w:val="0"/>
          <w:numId w:val="19"/>
        </w:numPr>
        <w:tabs>
          <w:tab w:val="left" w:pos="1080"/>
        </w:tabs>
        <w:rPr>
          <w:rFonts w:ascii="Microsoft Sans Serif" w:hAnsi="Microsoft Sans Serif" w:cs="Microsoft Sans Serif"/>
          <w:noProof/>
          <w:sz w:val="23"/>
          <w:szCs w:val="23"/>
        </w:rPr>
      </w:pPr>
      <w:r w:rsidRPr="00F73E77">
        <w:rPr>
          <w:rFonts w:ascii="Microsoft Sans Serif" w:hAnsi="Microsoft Sans Serif" w:cs="Microsoft Sans Serif"/>
          <w:i/>
          <w:noProof/>
          <w:sz w:val="23"/>
          <w:szCs w:val="23"/>
          <w:u w:val="single"/>
        </w:rPr>
        <w:t>Ballouli, K</w:t>
      </w:r>
      <w:r w:rsidRPr="00543AB7">
        <w:rPr>
          <w:rFonts w:ascii="Microsoft Sans Serif" w:hAnsi="Microsoft Sans Serif" w:cs="Microsoft Sans Serif"/>
          <w:noProof/>
          <w:sz w:val="23"/>
          <w:szCs w:val="23"/>
        </w:rPr>
        <w:t xml:space="preserve">., &amp; </w:t>
      </w:r>
      <w:r w:rsidRPr="00543AB7">
        <w:rPr>
          <w:rFonts w:ascii="Microsoft Sans Serif" w:hAnsi="Microsoft Sans Serif" w:cs="Microsoft Sans Serif"/>
          <w:b/>
          <w:noProof/>
          <w:sz w:val="23"/>
          <w:szCs w:val="23"/>
        </w:rPr>
        <w:t>Bennett, G</w:t>
      </w:r>
      <w:r w:rsidRPr="00543AB7">
        <w:rPr>
          <w:rFonts w:ascii="Microsoft Sans Serif" w:hAnsi="Microsoft Sans Serif" w:cs="Microsoft Sans Serif"/>
          <w:noProof/>
          <w:sz w:val="23"/>
          <w:szCs w:val="23"/>
        </w:rPr>
        <w:t xml:space="preserve">. (May 30, 2009). An examination of influences on the consumption of fantasy sports. Paper presented at the North American Society of Sport Management Annual conference, Columbia, SC.  </w:t>
      </w:r>
    </w:p>
    <w:p w14:paraId="2FA782F8" w14:textId="77777777" w:rsidR="00543AB7" w:rsidRPr="00543AB7" w:rsidRDefault="00543AB7" w:rsidP="00543AB7">
      <w:pPr>
        <w:numPr>
          <w:ilvl w:val="0"/>
          <w:numId w:val="18"/>
        </w:numPr>
        <w:tabs>
          <w:tab w:val="left" w:pos="1080"/>
        </w:tabs>
        <w:rPr>
          <w:rFonts w:ascii="Microsoft Sans Serif" w:hAnsi="Microsoft Sans Serif" w:cs="Microsoft Sans Serif"/>
          <w:noProof/>
          <w:sz w:val="23"/>
          <w:szCs w:val="23"/>
        </w:rPr>
      </w:pPr>
      <w:r w:rsidRPr="00F73E77">
        <w:rPr>
          <w:rFonts w:ascii="Microsoft Sans Serif" w:hAnsi="Microsoft Sans Serif" w:cs="Microsoft Sans Serif"/>
          <w:i/>
          <w:noProof/>
          <w:sz w:val="23"/>
          <w:szCs w:val="23"/>
          <w:u w:val="single"/>
        </w:rPr>
        <w:t>Hodge, K</w:t>
      </w:r>
      <w:r w:rsidRPr="00543AB7">
        <w:rPr>
          <w:rFonts w:ascii="Microsoft Sans Serif" w:hAnsi="Microsoft Sans Serif" w:cs="Microsoft Sans Serif"/>
          <w:noProof/>
          <w:sz w:val="23"/>
          <w:szCs w:val="23"/>
        </w:rPr>
        <w:t xml:space="preserve">., </w:t>
      </w:r>
      <w:r w:rsidRPr="00543AB7">
        <w:rPr>
          <w:rFonts w:ascii="Microsoft Sans Serif" w:hAnsi="Microsoft Sans Serif" w:cs="Microsoft Sans Serif"/>
          <w:b/>
          <w:noProof/>
          <w:sz w:val="23"/>
          <w:szCs w:val="23"/>
        </w:rPr>
        <w:t>Bennett, G</w:t>
      </w:r>
      <w:r w:rsidRPr="00543AB7">
        <w:rPr>
          <w:rFonts w:ascii="Microsoft Sans Serif" w:hAnsi="Microsoft Sans Serif" w:cs="Microsoft Sans Serif"/>
          <w:noProof/>
          <w:sz w:val="23"/>
          <w:szCs w:val="23"/>
        </w:rPr>
        <w:t xml:space="preserve">., &amp; </w:t>
      </w:r>
      <w:r w:rsidRPr="00F73E77">
        <w:rPr>
          <w:rFonts w:ascii="Microsoft Sans Serif" w:hAnsi="Microsoft Sans Serif" w:cs="Microsoft Sans Serif"/>
          <w:i/>
          <w:noProof/>
          <w:sz w:val="23"/>
          <w:szCs w:val="23"/>
          <w:u w:val="single"/>
        </w:rPr>
        <w:t>Ballouli, K</w:t>
      </w:r>
      <w:r w:rsidRPr="00543AB7">
        <w:rPr>
          <w:rFonts w:ascii="Microsoft Sans Serif" w:hAnsi="Microsoft Sans Serif" w:cs="Microsoft Sans Serif"/>
          <w:noProof/>
          <w:sz w:val="23"/>
          <w:szCs w:val="23"/>
          <w:u w:val="single"/>
        </w:rPr>
        <w:t>.</w:t>
      </w:r>
      <w:r w:rsidRPr="00543AB7">
        <w:rPr>
          <w:rFonts w:ascii="Microsoft Sans Serif" w:hAnsi="Microsoft Sans Serif" w:cs="Microsoft Sans Serif"/>
          <w:noProof/>
          <w:sz w:val="23"/>
          <w:szCs w:val="23"/>
        </w:rPr>
        <w:t xml:space="preserve"> (May 30, 2009). Branding in youth sports: The case of the CST baseball academy. Paper presented at the North American Society of Sport Management annual conference, Columbia, SC. </w:t>
      </w:r>
    </w:p>
    <w:p w14:paraId="48581EC3" w14:textId="77777777" w:rsidR="00543AB7" w:rsidRPr="00543AB7" w:rsidRDefault="00543AB7" w:rsidP="00543AB7">
      <w:pPr>
        <w:numPr>
          <w:ilvl w:val="0"/>
          <w:numId w:val="6"/>
        </w:numPr>
        <w:jc w:val="both"/>
        <w:rPr>
          <w:rFonts w:ascii="Microsoft Sans Serif" w:hAnsi="Microsoft Sans Serif" w:cs="Microsoft Sans Serif"/>
          <w:noProof/>
          <w:sz w:val="23"/>
          <w:szCs w:val="23"/>
        </w:rPr>
      </w:pPr>
      <w:r w:rsidRPr="00F73E77">
        <w:rPr>
          <w:rFonts w:ascii="Microsoft Sans Serif" w:hAnsi="Microsoft Sans Serif" w:cs="Microsoft Sans Serif"/>
          <w:i/>
          <w:noProof/>
          <w:sz w:val="23"/>
          <w:szCs w:val="23"/>
          <w:u w:val="single"/>
        </w:rPr>
        <w:t>Hutchinson, M</w:t>
      </w:r>
      <w:r w:rsidRPr="00F73E77">
        <w:rPr>
          <w:rFonts w:ascii="Microsoft Sans Serif" w:hAnsi="Microsoft Sans Serif" w:cs="Microsoft Sans Serif"/>
          <w:i/>
          <w:noProof/>
          <w:sz w:val="23"/>
          <w:szCs w:val="23"/>
        </w:rPr>
        <w:t xml:space="preserve">., </w:t>
      </w:r>
      <w:r w:rsidRPr="00F73E77">
        <w:rPr>
          <w:rFonts w:ascii="Microsoft Sans Serif" w:hAnsi="Microsoft Sans Serif" w:cs="Microsoft Sans Serif"/>
          <w:i/>
          <w:noProof/>
          <w:sz w:val="23"/>
          <w:szCs w:val="23"/>
          <w:u w:val="single"/>
        </w:rPr>
        <w:t>Bouchet, A</w:t>
      </w:r>
      <w:r w:rsidRPr="00543AB7">
        <w:rPr>
          <w:rFonts w:ascii="Microsoft Sans Serif" w:hAnsi="Microsoft Sans Serif" w:cs="Microsoft Sans Serif"/>
          <w:noProof/>
          <w:sz w:val="23"/>
          <w:szCs w:val="23"/>
        </w:rPr>
        <w:t xml:space="preserve">., &amp; </w:t>
      </w:r>
      <w:r w:rsidRPr="00543AB7">
        <w:rPr>
          <w:rFonts w:ascii="Microsoft Sans Serif" w:hAnsi="Microsoft Sans Serif" w:cs="Microsoft Sans Serif"/>
          <w:b/>
          <w:noProof/>
          <w:sz w:val="23"/>
          <w:szCs w:val="23"/>
        </w:rPr>
        <w:t>Bennett, G.</w:t>
      </w:r>
      <w:r w:rsidRPr="00543AB7">
        <w:rPr>
          <w:rFonts w:ascii="Microsoft Sans Serif" w:hAnsi="Microsoft Sans Serif" w:cs="Microsoft Sans Serif"/>
          <w:noProof/>
          <w:sz w:val="23"/>
          <w:szCs w:val="23"/>
        </w:rPr>
        <w:t xml:space="preserve"> (May 30, 2009). Sponsoring firms assess </w:t>
      </w:r>
      <w:r w:rsidRPr="00543AB7">
        <w:rPr>
          <w:rFonts w:ascii="Microsoft Sans Serif" w:hAnsi="Microsoft Sans Serif" w:cs="Microsoft Sans Serif"/>
          <w:noProof/>
          <w:sz w:val="23"/>
          <w:szCs w:val="23"/>
        </w:rPr>
        <w:lastRenderedPageBreak/>
        <w:t xml:space="preserve">perceptions of sport property sponsorships and execution. Paper presented at the North American Society of Sport Management annual conference, Columbia, SC.  </w:t>
      </w:r>
    </w:p>
    <w:p w14:paraId="77A1014B" w14:textId="77777777" w:rsidR="00543AB7" w:rsidRDefault="00C7587D" w:rsidP="00543AB7">
      <w:pPr>
        <w:numPr>
          <w:ilvl w:val="0"/>
          <w:numId w:val="6"/>
        </w:numPr>
        <w:jc w:val="both"/>
        <w:rPr>
          <w:rFonts w:ascii="Microsoft Sans Serif" w:hAnsi="Microsoft Sans Serif" w:cs="Microsoft Sans Serif"/>
          <w:noProof/>
          <w:sz w:val="23"/>
          <w:szCs w:val="23"/>
        </w:rPr>
      </w:pPr>
      <w:r w:rsidRPr="00F73E77">
        <w:rPr>
          <w:rFonts w:ascii="Microsoft Sans Serif" w:hAnsi="Microsoft Sans Serif" w:cs="Microsoft Sans Serif"/>
          <w:i/>
          <w:sz w:val="23"/>
          <w:szCs w:val="23"/>
          <w:u w:val="single"/>
        </w:rPr>
        <w:t>Ballouli, K</w:t>
      </w:r>
      <w:r w:rsidRPr="00F73E77">
        <w:rPr>
          <w:rFonts w:ascii="Microsoft Sans Serif" w:hAnsi="Microsoft Sans Serif" w:cs="Microsoft Sans Serif"/>
          <w:i/>
          <w:sz w:val="23"/>
          <w:szCs w:val="23"/>
        </w:rPr>
        <w:t xml:space="preserve">., </w:t>
      </w:r>
      <w:r w:rsidRPr="00F73E77">
        <w:rPr>
          <w:rFonts w:ascii="Microsoft Sans Serif" w:hAnsi="Microsoft Sans Serif" w:cs="Microsoft Sans Serif"/>
          <w:i/>
          <w:sz w:val="23"/>
          <w:szCs w:val="23"/>
          <w:u w:val="single"/>
        </w:rPr>
        <w:t>Hodge, K</w:t>
      </w:r>
      <w:r w:rsidRPr="001A20EC">
        <w:rPr>
          <w:rFonts w:ascii="Microsoft Sans Serif" w:hAnsi="Microsoft Sans Serif" w:cs="Microsoft Sans Serif"/>
          <w:sz w:val="23"/>
          <w:szCs w:val="23"/>
        </w:rPr>
        <w:t>.,</w:t>
      </w:r>
      <w:r>
        <w:rPr>
          <w:rFonts w:ascii="Microsoft Sans Serif" w:hAnsi="Microsoft Sans Serif" w:cs="Microsoft Sans Serif"/>
          <w:b/>
          <w:sz w:val="23"/>
          <w:szCs w:val="23"/>
        </w:rPr>
        <w:t xml:space="preserve"> Bennett, G</w:t>
      </w:r>
      <w:r w:rsidRPr="001A20EC">
        <w:rPr>
          <w:rFonts w:ascii="Microsoft Sans Serif" w:hAnsi="Microsoft Sans Serif" w:cs="Microsoft Sans Serif"/>
          <w:sz w:val="23"/>
          <w:szCs w:val="23"/>
        </w:rPr>
        <w:t>., &amp; Batista, P.</w:t>
      </w:r>
      <w:r>
        <w:rPr>
          <w:rFonts w:ascii="Microsoft Sans Serif" w:hAnsi="Microsoft Sans Serif" w:cs="Microsoft Sans Serif"/>
          <w:b/>
          <w:sz w:val="23"/>
          <w:szCs w:val="23"/>
        </w:rPr>
        <w:t xml:space="preserve"> </w:t>
      </w:r>
      <w:r w:rsidR="00B628AF" w:rsidRPr="00B628AF">
        <w:rPr>
          <w:rFonts w:ascii="Microsoft Sans Serif" w:hAnsi="Microsoft Sans Serif" w:cs="Microsoft Sans Serif"/>
          <w:sz w:val="23"/>
          <w:szCs w:val="23"/>
        </w:rPr>
        <w:t xml:space="preserve">(March </w:t>
      </w:r>
      <w:r w:rsidR="00B356F9">
        <w:rPr>
          <w:rFonts w:ascii="Microsoft Sans Serif" w:hAnsi="Microsoft Sans Serif" w:cs="Microsoft Sans Serif"/>
          <w:sz w:val="23"/>
          <w:szCs w:val="23"/>
        </w:rPr>
        <w:t>6</w:t>
      </w:r>
      <w:r w:rsidR="00B628AF" w:rsidRPr="00B628AF">
        <w:rPr>
          <w:rFonts w:ascii="Microsoft Sans Serif" w:hAnsi="Microsoft Sans Serif" w:cs="Microsoft Sans Serif"/>
          <w:sz w:val="23"/>
          <w:szCs w:val="23"/>
        </w:rPr>
        <w:t>, 2009).</w:t>
      </w:r>
      <w:r w:rsidR="00B628AF">
        <w:rPr>
          <w:rFonts w:ascii="Microsoft Sans Serif" w:hAnsi="Microsoft Sans Serif" w:cs="Microsoft Sans Serif"/>
          <w:b/>
          <w:sz w:val="23"/>
          <w:szCs w:val="23"/>
        </w:rPr>
        <w:t xml:space="preserve"> </w:t>
      </w:r>
      <w:r w:rsidRPr="00C7587D">
        <w:rPr>
          <w:rFonts w:ascii="Microsoft Sans Serif" w:hAnsi="Microsoft Sans Serif" w:cs="Microsoft Sans Serif"/>
          <w:bCs/>
          <w:sz w:val="23"/>
        </w:rPr>
        <w:t>Risk management in youth sports: A case study of the Twelve Baseball Academy</w:t>
      </w:r>
      <w:r w:rsidR="00B628AF">
        <w:rPr>
          <w:rFonts w:ascii="Microsoft Sans Serif" w:hAnsi="Microsoft Sans Serif" w:cs="Microsoft Sans Serif"/>
          <w:bCs/>
          <w:sz w:val="23"/>
        </w:rPr>
        <w:t xml:space="preserve">. </w:t>
      </w:r>
      <w:r w:rsidR="00B628AF" w:rsidRPr="00B628AF">
        <w:rPr>
          <w:rFonts w:ascii="Microsoft Sans Serif" w:hAnsi="Microsoft Sans Serif" w:cs="Microsoft Sans Serif"/>
          <w:bCs/>
          <w:sz w:val="23"/>
          <w:szCs w:val="23"/>
        </w:rPr>
        <w:t>Paper presented at the 22</w:t>
      </w:r>
      <w:r w:rsidR="00B628AF" w:rsidRPr="00B628AF">
        <w:rPr>
          <w:rFonts w:ascii="Microsoft Sans Serif" w:hAnsi="Microsoft Sans Serif" w:cs="Microsoft Sans Serif"/>
          <w:bCs/>
          <w:sz w:val="23"/>
          <w:szCs w:val="23"/>
          <w:vertAlign w:val="superscript"/>
        </w:rPr>
        <w:t>nd</w:t>
      </w:r>
      <w:r w:rsidR="00B628AF" w:rsidRPr="00B628AF">
        <w:rPr>
          <w:rFonts w:ascii="Microsoft Sans Serif" w:hAnsi="Microsoft Sans Serif" w:cs="Microsoft Sans Serif"/>
          <w:bCs/>
          <w:sz w:val="23"/>
          <w:szCs w:val="23"/>
        </w:rPr>
        <w:t xml:space="preserve"> Annual </w:t>
      </w:r>
      <w:r w:rsidR="00B628AF" w:rsidRPr="00B628AF">
        <w:rPr>
          <w:rFonts w:ascii="Microsoft Sans Serif" w:hAnsi="Microsoft Sans Serif" w:cs="Microsoft Sans Serif"/>
          <w:sz w:val="23"/>
          <w:szCs w:val="23"/>
        </w:rPr>
        <w:t>Sport, Physical Activity, Recreation and Law</w:t>
      </w:r>
      <w:r w:rsidRPr="00B628AF">
        <w:rPr>
          <w:rFonts w:ascii="Microsoft Sans Serif" w:hAnsi="Microsoft Sans Serif" w:cs="Microsoft Sans Serif"/>
          <w:bCs/>
          <w:sz w:val="23"/>
          <w:szCs w:val="23"/>
        </w:rPr>
        <w:t xml:space="preserve"> </w:t>
      </w:r>
      <w:r w:rsidR="00B628AF" w:rsidRPr="00B628AF">
        <w:rPr>
          <w:rFonts w:ascii="Microsoft Sans Serif" w:hAnsi="Microsoft Sans Serif" w:cs="Microsoft Sans Serif"/>
          <w:bCs/>
          <w:sz w:val="23"/>
          <w:szCs w:val="23"/>
        </w:rPr>
        <w:t>conference</w:t>
      </w:r>
      <w:r w:rsidR="00B628AF">
        <w:rPr>
          <w:rFonts w:ascii="Microsoft Sans Serif" w:hAnsi="Microsoft Sans Serif" w:cs="Microsoft Sans Serif"/>
          <w:bCs/>
          <w:sz w:val="23"/>
          <w:szCs w:val="23"/>
        </w:rPr>
        <w:t xml:space="preserve">. </w:t>
      </w:r>
    </w:p>
    <w:p w14:paraId="76BB8E02" w14:textId="77777777" w:rsidR="00543AB7" w:rsidRPr="00E135E9" w:rsidRDefault="002624A2" w:rsidP="00543AB7">
      <w:pPr>
        <w:numPr>
          <w:ilvl w:val="0"/>
          <w:numId w:val="6"/>
        </w:numPr>
        <w:rPr>
          <w:rFonts w:ascii="Microsoft Sans Serif" w:hAnsi="Microsoft Sans Serif" w:cs="Microsoft Sans Serif"/>
          <w:noProof/>
          <w:sz w:val="22"/>
        </w:rPr>
      </w:pPr>
      <w:r>
        <w:rPr>
          <w:rFonts w:ascii="Microsoft Sans Serif" w:hAnsi="Microsoft Sans Serif" w:cs="Microsoft Sans Serif"/>
          <w:b/>
          <w:sz w:val="23"/>
          <w:szCs w:val="23"/>
        </w:rPr>
        <w:t xml:space="preserve">Bennett, G., </w:t>
      </w:r>
      <w:r w:rsidRPr="002624A2">
        <w:rPr>
          <w:rFonts w:ascii="Microsoft Sans Serif" w:hAnsi="Microsoft Sans Serif" w:cs="Microsoft Sans Serif"/>
          <w:sz w:val="23"/>
          <w:szCs w:val="23"/>
        </w:rPr>
        <w:t>Irwin, R., Kahler, J., &amp; Sutton, W. (January 29, 200</w:t>
      </w:r>
      <w:r w:rsidR="001A20EC">
        <w:rPr>
          <w:rFonts w:ascii="Microsoft Sans Serif" w:hAnsi="Microsoft Sans Serif" w:cs="Microsoft Sans Serif"/>
          <w:sz w:val="23"/>
          <w:szCs w:val="23"/>
        </w:rPr>
        <w:t>9</w:t>
      </w:r>
      <w:r w:rsidRPr="002624A2">
        <w:rPr>
          <w:rFonts w:ascii="Microsoft Sans Serif" w:hAnsi="Microsoft Sans Serif" w:cs="Microsoft Sans Serif"/>
          <w:sz w:val="23"/>
          <w:szCs w:val="23"/>
        </w:rPr>
        <w:t xml:space="preserve">). Industry panel presentation on academics and practitioners. National Sports Forum, </w:t>
      </w:r>
      <w:r w:rsidR="001A20EC">
        <w:rPr>
          <w:rFonts w:ascii="Microsoft Sans Serif" w:hAnsi="Microsoft Sans Serif" w:cs="Microsoft Sans Serif"/>
          <w:sz w:val="23"/>
          <w:szCs w:val="23"/>
        </w:rPr>
        <w:t>Phoenix</w:t>
      </w:r>
      <w:r w:rsidRPr="002624A2">
        <w:rPr>
          <w:rFonts w:ascii="Microsoft Sans Serif" w:hAnsi="Microsoft Sans Serif" w:cs="Microsoft Sans Serif"/>
          <w:sz w:val="23"/>
          <w:szCs w:val="23"/>
        </w:rPr>
        <w:t xml:space="preserve">, </w:t>
      </w:r>
      <w:r w:rsidR="001A20EC">
        <w:rPr>
          <w:rFonts w:ascii="Microsoft Sans Serif" w:hAnsi="Microsoft Sans Serif" w:cs="Microsoft Sans Serif"/>
          <w:sz w:val="23"/>
          <w:szCs w:val="23"/>
        </w:rPr>
        <w:t>AZ</w:t>
      </w:r>
      <w:r w:rsidRPr="002624A2">
        <w:rPr>
          <w:rFonts w:ascii="Microsoft Sans Serif" w:hAnsi="Microsoft Sans Serif" w:cs="Microsoft Sans Serif"/>
          <w:sz w:val="23"/>
          <w:szCs w:val="23"/>
        </w:rPr>
        <w:t>.</w:t>
      </w:r>
    </w:p>
    <w:p w14:paraId="1443D4FF" w14:textId="77777777" w:rsidR="00543AB7" w:rsidRPr="00E135E9" w:rsidRDefault="00E135E9" w:rsidP="00543AB7">
      <w:pPr>
        <w:numPr>
          <w:ilvl w:val="0"/>
          <w:numId w:val="6"/>
        </w:numPr>
        <w:rPr>
          <w:rFonts w:ascii="Microsoft Sans Serif" w:hAnsi="Microsoft Sans Serif" w:cs="Microsoft Sans Serif"/>
          <w:noProof/>
          <w:sz w:val="23"/>
          <w:szCs w:val="22"/>
        </w:rPr>
      </w:pPr>
      <w:r w:rsidRPr="00F73E77">
        <w:rPr>
          <w:rFonts w:ascii="Microsoft Sans Serif" w:hAnsi="Microsoft Sans Serif" w:cs="Microsoft Sans Serif"/>
          <w:i/>
          <w:noProof/>
          <w:sz w:val="23"/>
          <w:szCs w:val="22"/>
          <w:u w:val="single"/>
        </w:rPr>
        <w:t>Ballouli, K</w:t>
      </w:r>
      <w:r w:rsidRPr="00E135E9">
        <w:rPr>
          <w:rFonts w:ascii="Microsoft Sans Serif" w:hAnsi="Microsoft Sans Serif" w:cs="Microsoft Sans Serif"/>
          <w:noProof/>
          <w:sz w:val="23"/>
          <w:szCs w:val="22"/>
        </w:rPr>
        <w:t xml:space="preserve">., </w:t>
      </w:r>
      <w:r w:rsidRPr="00E135E9">
        <w:rPr>
          <w:rFonts w:ascii="Microsoft Sans Serif" w:hAnsi="Microsoft Sans Serif" w:cs="Microsoft Sans Serif"/>
          <w:b/>
          <w:noProof/>
          <w:sz w:val="23"/>
          <w:szCs w:val="22"/>
        </w:rPr>
        <w:t>Bennett, G</w:t>
      </w:r>
      <w:r w:rsidRPr="00E135E9">
        <w:rPr>
          <w:rFonts w:ascii="Microsoft Sans Serif" w:hAnsi="Microsoft Sans Serif" w:cs="Microsoft Sans Serif"/>
          <w:noProof/>
          <w:sz w:val="23"/>
          <w:szCs w:val="22"/>
        </w:rPr>
        <w:t xml:space="preserve">., &amp; </w:t>
      </w:r>
      <w:r w:rsidRPr="00F73E77">
        <w:rPr>
          <w:rFonts w:ascii="Microsoft Sans Serif" w:hAnsi="Microsoft Sans Serif" w:cs="Microsoft Sans Serif"/>
          <w:i/>
          <w:noProof/>
          <w:sz w:val="23"/>
          <w:szCs w:val="22"/>
          <w:u w:val="single"/>
        </w:rPr>
        <w:t>Hutchinson, M</w:t>
      </w:r>
      <w:r w:rsidRPr="00F73E77">
        <w:rPr>
          <w:rFonts w:ascii="Microsoft Sans Serif" w:hAnsi="Microsoft Sans Serif" w:cs="Microsoft Sans Serif"/>
          <w:i/>
          <w:noProof/>
          <w:sz w:val="23"/>
          <w:szCs w:val="22"/>
        </w:rPr>
        <w:t>.</w:t>
      </w:r>
      <w:r w:rsidRPr="00E135E9">
        <w:rPr>
          <w:rFonts w:ascii="Microsoft Sans Serif" w:hAnsi="Microsoft Sans Serif" w:cs="Microsoft Sans Serif"/>
          <w:noProof/>
          <w:sz w:val="23"/>
          <w:szCs w:val="22"/>
        </w:rPr>
        <w:t xml:space="preserve"> (November 5, 2008). Service quality and consumer satisfaction with a state sports festival. Paper presented at the Sport Entertainment and Venues annual conference, Columbia, SC.  </w:t>
      </w:r>
    </w:p>
    <w:p w14:paraId="094EEE44" w14:textId="77777777" w:rsidR="00E135E9" w:rsidRPr="00E135E9" w:rsidRDefault="00E135E9" w:rsidP="00E135E9">
      <w:pPr>
        <w:numPr>
          <w:ilvl w:val="0"/>
          <w:numId w:val="6"/>
        </w:numPr>
        <w:rPr>
          <w:rFonts w:ascii="Microsoft Sans Serif" w:hAnsi="Microsoft Sans Serif" w:cs="Microsoft Sans Serif"/>
          <w:noProof/>
          <w:sz w:val="23"/>
          <w:szCs w:val="22"/>
        </w:rPr>
      </w:pPr>
      <w:r w:rsidRPr="00F73E77">
        <w:rPr>
          <w:rFonts w:ascii="Microsoft Sans Serif" w:hAnsi="Microsoft Sans Serif" w:cs="Microsoft Sans Serif"/>
          <w:i/>
          <w:noProof/>
          <w:sz w:val="23"/>
          <w:szCs w:val="22"/>
          <w:u w:val="single"/>
        </w:rPr>
        <w:t>Hutchinson, M</w:t>
      </w:r>
      <w:r w:rsidRPr="00E135E9">
        <w:rPr>
          <w:rFonts w:ascii="Microsoft Sans Serif" w:hAnsi="Microsoft Sans Serif" w:cs="Microsoft Sans Serif"/>
          <w:noProof/>
          <w:sz w:val="23"/>
          <w:szCs w:val="22"/>
        </w:rPr>
        <w:t xml:space="preserve">., </w:t>
      </w:r>
      <w:r w:rsidRPr="00E135E9">
        <w:rPr>
          <w:rFonts w:ascii="Microsoft Sans Serif" w:hAnsi="Microsoft Sans Serif" w:cs="Microsoft Sans Serif"/>
          <w:b/>
          <w:noProof/>
          <w:sz w:val="23"/>
          <w:szCs w:val="22"/>
        </w:rPr>
        <w:t>Bennett, G</w:t>
      </w:r>
      <w:r w:rsidRPr="00E135E9">
        <w:rPr>
          <w:rFonts w:ascii="Microsoft Sans Serif" w:hAnsi="Microsoft Sans Serif" w:cs="Microsoft Sans Serif"/>
          <w:noProof/>
          <w:sz w:val="23"/>
          <w:szCs w:val="22"/>
        </w:rPr>
        <w:t xml:space="preserve">., &amp; </w:t>
      </w:r>
      <w:r w:rsidRPr="00F73E77">
        <w:rPr>
          <w:rFonts w:ascii="Microsoft Sans Serif" w:hAnsi="Microsoft Sans Serif" w:cs="Microsoft Sans Serif"/>
          <w:i/>
          <w:noProof/>
          <w:sz w:val="23"/>
          <w:szCs w:val="22"/>
          <w:u w:val="single"/>
        </w:rPr>
        <w:t>Ballouli, K</w:t>
      </w:r>
      <w:r w:rsidRPr="00F73E77">
        <w:rPr>
          <w:rFonts w:ascii="Microsoft Sans Serif" w:hAnsi="Microsoft Sans Serif" w:cs="Microsoft Sans Serif"/>
          <w:i/>
          <w:noProof/>
          <w:sz w:val="23"/>
          <w:szCs w:val="22"/>
        </w:rPr>
        <w:t>.</w:t>
      </w:r>
      <w:r w:rsidRPr="00E135E9">
        <w:rPr>
          <w:rFonts w:ascii="Microsoft Sans Serif" w:hAnsi="Microsoft Sans Serif" w:cs="Microsoft Sans Serif"/>
          <w:noProof/>
          <w:sz w:val="23"/>
          <w:szCs w:val="22"/>
        </w:rPr>
        <w:t xml:space="preserve"> (November 5, 2008). The impact of increasing gas prices on attendance at the Florida Sunshine State Games. Paper presented at the Sport Entertainment and Venues annual conference, Columbia, SC. </w:t>
      </w:r>
    </w:p>
    <w:p w14:paraId="34175FF3" w14:textId="77777777" w:rsidR="00E135E9" w:rsidRPr="00E135E9" w:rsidRDefault="00E135E9" w:rsidP="00E135E9">
      <w:pPr>
        <w:numPr>
          <w:ilvl w:val="0"/>
          <w:numId w:val="6"/>
        </w:numPr>
        <w:rPr>
          <w:rFonts w:ascii="Microsoft Sans Serif" w:hAnsi="Microsoft Sans Serif" w:cs="Microsoft Sans Serif"/>
          <w:sz w:val="23"/>
          <w:szCs w:val="22"/>
        </w:rPr>
      </w:pPr>
      <w:r w:rsidRPr="00F73E77">
        <w:rPr>
          <w:rFonts w:ascii="Microsoft Sans Serif" w:hAnsi="Microsoft Sans Serif" w:cs="Microsoft Sans Serif"/>
          <w:i/>
          <w:noProof/>
          <w:sz w:val="23"/>
          <w:szCs w:val="22"/>
          <w:u w:val="single"/>
        </w:rPr>
        <w:t>Hutchinson</w:t>
      </w:r>
      <w:r w:rsidRPr="00F73E77">
        <w:rPr>
          <w:rFonts w:ascii="Microsoft Sans Serif" w:hAnsi="Microsoft Sans Serif" w:cs="Microsoft Sans Serif"/>
          <w:i/>
          <w:noProof/>
          <w:sz w:val="23"/>
          <w:szCs w:val="22"/>
        </w:rPr>
        <w:t>,</w:t>
      </w:r>
      <w:r>
        <w:rPr>
          <w:rFonts w:ascii="Microsoft Sans Serif" w:hAnsi="Microsoft Sans Serif" w:cs="Microsoft Sans Serif"/>
          <w:noProof/>
          <w:sz w:val="23"/>
          <w:szCs w:val="22"/>
        </w:rPr>
        <w:t xml:space="preserve"> M.</w:t>
      </w:r>
      <w:r w:rsidRPr="00E135E9">
        <w:rPr>
          <w:rFonts w:ascii="Microsoft Sans Serif" w:hAnsi="Microsoft Sans Serif" w:cs="Microsoft Sans Serif"/>
          <w:noProof/>
          <w:sz w:val="23"/>
          <w:szCs w:val="22"/>
        </w:rPr>
        <w:t xml:space="preserve"> &amp; </w:t>
      </w:r>
      <w:r w:rsidRPr="00E135E9">
        <w:rPr>
          <w:rFonts w:ascii="Microsoft Sans Serif" w:hAnsi="Microsoft Sans Serif" w:cs="Microsoft Sans Serif"/>
          <w:b/>
          <w:noProof/>
          <w:sz w:val="23"/>
          <w:szCs w:val="22"/>
        </w:rPr>
        <w:t>Bennett, G.</w:t>
      </w:r>
      <w:r w:rsidRPr="00E135E9">
        <w:rPr>
          <w:rFonts w:ascii="Microsoft Sans Serif" w:hAnsi="Microsoft Sans Serif" w:cs="Microsoft Sans Serif"/>
          <w:noProof/>
          <w:sz w:val="23"/>
          <w:szCs w:val="22"/>
        </w:rPr>
        <w:t xml:space="preserve"> (November 5, 2008). The effectiveness of marketing to the Christian segment through Faith Nights. Paper presented at the Sport Entertainment and Venues annual conference, Columbia, SC.</w:t>
      </w:r>
      <w:r w:rsidRPr="00E135E9">
        <w:rPr>
          <w:rFonts w:ascii="Microsoft Sans Serif" w:hAnsi="Microsoft Sans Serif" w:cs="Microsoft Sans Serif"/>
          <w:b/>
          <w:noProof/>
          <w:sz w:val="23"/>
          <w:szCs w:val="22"/>
        </w:rPr>
        <w:t xml:space="preserve">   </w:t>
      </w:r>
    </w:p>
    <w:p w14:paraId="7FC8BE6C" w14:textId="77777777" w:rsidR="001A20EC" w:rsidRPr="00D24471" w:rsidRDefault="001A20EC" w:rsidP="001A20EC">
      <w:pPr>
        <w:numPr>
          <w:ilvl w:val="0"/>
          <w:numId w:val="6"/>
        </w:numPr>
        <w:rPr>
          <w:rFonts w:ascii="Microsoft Sans Serif" w:hAnsi="Microsoft Sans Serif" w:cs="Microsoft Sans Serif"/>
          <w:noProof/>
          <w:sz w:val="22"/>
        </w:rPr>
      </w:pPr>
      <w:r>
        <w:rPr>
          <w:rFonts w:ascii="Microsoft Sans Serif" w:hAnsi="Microsoft Sans Serif" w:cs="Microsoft Sans Serif"/>
          <w:b/>
          <w:sz w:val="23"/>
          <w:szCs w:val="23"/>
        </w:rPr>
        <w:t xml:space="preserve">Bennett, G., </w:t>
      </w:r>
      <w:r w:rsidRPr="002624A2">
        <w:rPr>
          <w:rFonts w:ascii="Microsoft Sans Serif" w:hAnsi="Microsoft Sans Serif" w:cs="Microsoft Sans Serif"/>
          <w:sz w:val="23"/>
          <w:szCs w:val="23"/>
        </w:rPr>
        <w:t>Irwin, R., Kahler, J., &amp; Sutton, W. (January 29, 200</w:t>
      </w:r>
      <w:r>
        <w:rPr>
          <w:rFonts w:ascii="Microsoft Sans Serif" w:hAnsi="Microsoft Sans Serif" w:cs="Microsoft Sans Serif"/>
          <w:sz w:val="23"/>
          <w:szCs w:val="23"/>
        </w:rPr>
        <w:t>9</w:t>
      </w:r>
      <w:r w:rsidRPr="002624A2">
        <w:rPr>
          <w:rFonts w:ascii="Microsoft Sans Serif" w:hAnsi="Microsoft Sans Serif" w:cs="Microsoft Sans Serif"/>
          <w:sz w:val="23"/>
          <w:szCs w:val="23"/>
        </w:rPr>
        <w:t>). Industry panel presentation on academics and practitioners. National Sports Forum, Memphis, TN.</w:t>
      </w:r>
    </w:p>
    <w:p w14:paraId="6B9D41D5" w14:textId="77777777" w:rsidR="00D24471" w:rsidRPr="00E135E9" w:rsidRDefault="00D24471" w:rsidP="001A20EC">
      <w:pPr>
        <w:numPr>
          <w:ilvl w:val="0"/>
          <w:numId w:val="6"/>
        </w:numPr>
        <w:rPr>
          <w:rFonts w:ascii="Microsoft Sans Serif" w:hAnsi="Microsoft Sans Serif" w:cs="Microsoft Sans Serif"/>
          <w:noProof/>
          <w:sz w:val="22"/>
        </w:rPr>
      </w:pPr>
    </w:p>
    <w:p w14:paraId="45501B3A" w14:textId="7024495B" w:rsidR="00A720EC" w:rsidRDefault="00CA4D6A" w:rsidP="00E135E9">
      <w:pPr>
        <w:numPr>
          <w:ilvl w:val="0"/>
          <w:numId w:val="6"/>
        </w:numPr>
        <w:rPr>
          <w:rFonts w:ascii="Microsoft Sans Serif" w:hAnsi="Microsoft Sans Serif" w:cs="Microsoft Sans Serif"/>
          <w:sz w:val="23"/>
          <w:szCs w:val="23"/>
        </w:rPr>
      </w:pPr>
      <w:r w:rsidRPr="00971C15">
        <w:rPr>
          <w:rFonts w:ascii="Microsoft Sans Serif" w:hAnsi="Microsoft Sans Serif" w:cs="Microsoft Sans Serif"/>
          <w:b/>
          <w:sz w:val="23"/>
          <w:szCs w:val="23"/>
        </w:rPr>
        <w:t>Bennett, G.</w:t>
      </w:r>
      <w:r w:rsidRPr="00971C15">
        <w:rPr>
          <w:rFonts w:ascii="Microsoft Sans Serif" w:hAnsi="Microsoft Sans Serif" w:cs="Microsoft Sans Serif"/>
          <w:sz w:val="23"/>
          <w:szCs w:val="23"/>
        </w:rPr>
        <w:t xml:space="preserve"> </w:t>
      </w:r>
      <w:r w:rsidR="00BD4002" w:rsidRPr="00971C15">
        <w:rPr>
          <w:rFonts w:ascii="Microsoft Sans Serif" w:hAnsi="Microsoft Sans Serif" w:cs="Microsoft Sans Serif"/>
          <w:sz w:val="23"/>
          <w:szCs w:val="23"/>
        </w:rPr>
        <w:t>(November 2, 2007).</w:t>
      </w:r>
      <w:r w:rsidR="00BD4002" w:rsidRPr="00BD4002">
        <w:rPr>
          <w:rFonts w:ascii="Microsoft Sans Serif" w:hAnsi="Microsoft Sans Serif" w:cs="Microsoft Sans Serif"/>
          <w:sz w:val="23"/>
          <w:szCs w:val="23"/>
          <w:u w:val="single"/>
        </w:rPr>
        <w:t xml:space="preserve"> </w:t>
      </w:r>
      <w:r w:rsidR="00BD4002" w:rsidRPr="00BD4002">
        <w:rPr>
          <w:rFonts w:ascii="Microsoft Sans Serif" w:hAnsi="Microsoft Sans Serif" w:cs="Microsoft Sans Serif"/>
          <w:sz w:val="23"/>
          <w:szCs w:val="23"/>
        </w:rPr>
        <w:t xml:space="preserve">Brand </w:t>
      </w:r>
      <w:r w:rsidR="00BD4002">
        <w:rPr>
          <w:rFonts w:ascii="Microsoft Sans Serif" w:hAnsi="Microsoft Sans Serif" w:cs="Microsoft Sans Serif"/>
          <w:sz w:val="23"/>
          <w:szCs w:val="23"/>
        </w:rPr>
        <w:t>us</w:t>
      </w:r>
      <w:r w:rsidR="00BD4002" w:rsidRPr="00BD4002">
        <w:rPr>
          <w:rFonts w:ascii="Microsoft Sans Serif" w:hAnsi="Microsoft Sans Serif" w:cs="Microsoft Sans Serif"/>
          <w:sz w:val="23"/>
          <w:szCs w:val="23"/>
        </w:rPr>
        <w:t xml:space="preserve">e </w:t>
      </w:r>
      <w:r w:rsidR="00BD4002">
        <w:rPr>
          <w:rFonts w:ascii="Microsoft Sans Serif" w:hAnsi="Microsoft Sans Serif" w:cs="Microsoft Sans Serif"/>
          <w:sz w:val="23"/>
          <w:szCs w:val="23"/>
        </w:rPr>
        <w:t>a</w:t>
      </w:r>
      <w:r w:rsidR="00BD4002" w:rsidRPr="00BD4002">
        <w:rPr>
          <w:rFonts w:ascii="Microsoft Sans Serif" w:hAnsi="Microsoft Sans Serif" w:cs="Microsoft Sans Serif"/>
          <w:sz w:val="23"/>
          <w:szCs w:val="23"/>
        </w:rPr>
        <w:t xml:space="preserve">mong </w:t>
      </w:r>
      <w:r w:rsidR="00BD4002">
        <w:rPr>
          <w:rFonts w:ascii="Microsoft Sans Serif" w:hAnsi="Microsoft Sans Serif" w:cs="Microsoft Sans Serif"/>
          <w:sz w:val="23"/>
          <w:szCs w:val="23"/>
        </w:rPr>
        <w:t>i</w:t>
      </w:r>
      <w:r w:rsidR="00BD4002" w:rsidRPr="00BD4002">
        <w:rPr>
          <w:rFonts w:ascii="Microsoft Sans Serif" w:hAnsi="Microsoft Sans Serif" w:cs="Microsoft Sans Serif"/>
          <w:sz w:val="23"/>
          <w:szCs w:val="23"/>
        </w:rPr>
        <w:t xml:space="preserve">nvolved </w:t>
      </w:r>
      <w:r w:rsidR="00BD4002">
        <w:rPr>
          <w:rFonts w:ascii="Microsoft Sans Serif" w:hAnsi="Microsoft Sans Serif" w:cs="Microsoft Sans Serif"/>
          <w:sz w:val="23"/>
          <w:szCs w:val="23"/>
        </w:rPr>
        <w:t>c</w:t>
      </w:r>
      <w:r w:rsidR="00BD4002" w:rsidRPr="00BD4002">
        <w:rPr>
          <w:rFonts w:ascii="Microsoft Sans Serif" w:hAnsi="Microsoft Sans Serif" w:cs="Microsoft Sans Serif"/>
          <w:sz w:val="23"/>
          <w:szCs w:val="23"/>
        </w:rPr>
        <w:t xml:space="preserve">onsumers: The </w:t>
      </w:r>
      <w:r w:rsidR="00BD4002">
        <w:rPr>
          <w:rFonts w:ascii="Microsoft Sans Serif" w:hAnsi="Microsoft Sans Serif" w:cs="Microsoft Sans Serif"/>
          <w:sz w:val="23"/>
          <w:szCs w:val="23"/>
        </w:rPr>
        <w:t>c</w:t>
      </w:r>
      <w:r w:rsidR="00BD4002" w:rsidRPr="00BD4002">
        <w:rPr>
          <w:rFonts w:ascii="Microsoft Sans Serif" w:hAnsi="Microsoft Sans Serif" w:cs="Microsoft Sans Serif"/>
          <w:sz w:val="23"/>
          <w:szCs w:val="23"/>
        </w:rPr>
        <w:t xml:space="preserve">ase of the Mountain Dew </w:t>
      </w:r>
      <w:r w:rsidR="00BD4002">
        <w:rPr>
          <w:rFonts w:ascii="Microsoft Sans Serif" w:hAnsi="Microsoft Sans Serif" w:cs="Microsoft Sans Serif"/>
          <w:sz w:val="23"/>
          <w:szCs w:val="23"/>
        </w:rPr>
        <w:t>a</w:t>
      </w:r>
      <w:r w:rsidR="00BD4002" w:rsidRPr="00BD4002">
        <w:rPr>
          <w:rFonts w:ascii="Microsoft Sans Serif" w:hAnsi="Microsoft Sans Serif" w:cs="Microsoft Sans Serif"/>
          <w:sz w:val="23"/>
          <w:szCs w:val="23"/>
        </w:rPr>
        <w:t xml:space="preserve">ction </w:t>
      </w:r>
      <w:r w:rsidR="00BD4002">
        <w:rPr>
          <w:rFonts w:ascii="Microsoft Sans Serif" w:hAnsi="Microsoft Sans Serif" w:cs="Microsoft Sans Serif"/>
          <w:sz w:val="23"/>
          <w:szCs w:val="23"/>
        </w:rPr>
        <w:t>s</w:t>
      </w:r>
      <w:r w:rsidR="00BD4002" w:rsidRPr="00BD4002">
        <w:rPr>
          <w:rFonts w:ascii="Microsoft Sans Serif" w:hAnsi="Microsoft Sans Serif" w:cs="Microsoft Sans Serif"/>
          <w:sz w:val="23"/>
          <w:szCs w:val="23"/>
        </w:rPr>
        <w:t xml:space="preserve">ports </w:t>
      </w:r>
      <w:r w:rsidR="00BD4002">
        <w:rPr>
          <w:rFonts w:ascii="Microsoft Sans Serif" w:hAnsi="Microsoft Sans Serif" w:cs="Microsoft Sans Serif"/>
          <w:sz w:val="23"/>
          <w:szCs w:val="23"/>
        </w:rPr>
        <w:t>s</w:t>
      </w:r>
      <w:r w:rsidR="00BD4002" w:rsidRPr="00BD4002">
        <w:rPr>
          <w:rFonts w:ascii="Microsoft Sans Serif" w:hAnsi="Microsoft Sans Serif" w:cs="Microsoft Sans Serif"/>
          <w:sz w:val="23"/>
          <w:szCs w:val="23"/>
        </w:rPr>
        <w:t>ponsorship</w:t>
      </w:r>
      <w:r w:rsidR="00BD4002">
        <w:rPr>
          <w:rFonts w:ascii="Microsoft Sans Serif" w:hAnsi="Microsoft Sans Serif" w:cs="Microsoft Sans Serif"/>
          <w:sz w:val="23"/>
          <w:szCs w:val="23"/>
        </w:rPr>
        <w:t xml:space="preserve">. </w:t>
      </w:r>
      <w:r w:rsidR="00BD4002" w:rsidRPr="00BD4002">
        <w:rPr>
          <w:rFonts w:ascii="Microsoft Sans Serif" w:hAnsi="Microsoft Sans Serif" w:cs="Microsoft Sans Serif"/>
          <w:sz w:val="23"/>
          <w:szCs w:val="23"/>
        </w:rPr>
        <w:t>Paper presented at the Sport Marketing Association annual conference, Pittsburg, PA.</w:t>
      </w:r>
    </w:p>
    <w:p w14:paraId="59C72D2B" w14:textId="77777777" w:rsidR="002930C6" w:rsidRPr="00BD4002" w:rsidRDefault="002930C6" w:rsidP="002930C6">
      <w:pPr>
        <w:numPr>
          <w:ilvl w:val="0"/>
          <w:numId w:val="6"/>
        </w:numPr>
        <w:rPr>
          <w:rStyle w:val="Emphasis"/>
          <w:rFonts w:ascii="Microsoft Sans Serif" w:hAnsi="Microsoft Sans Serif" w:cs="Microsoft Sans Serif"/>
          <w:i w:val="0"/>
          <w:iCs w:val="0"/>
          <w:sz w:val="23"/>
          <w:szCs w:val="23"/>
        </w:rPr>
      </w:pPr>
      <w:r w:rsidRPr="00F73E77">
        <w:rPr>
          <w:rFonts w:ascii="Microsoft Sans Serif" w:hAnsi="Microsoft Sans Serif" w:cs="Microsoft Sans Serif"/>
          <w:i/>
          <w:sz w:val="23"/>
          <w:szCs w:val="23"/>
          <w:u w:val="single"/>
        </w:rPr>
        <w:t>Dees, W</w:t>
      </w:r>
      <w:r w:rsidRPr="004731FD">
        <w:rPr>
          <w:rFonts w:ascii="Microsoft Sans Serif" w:hAnsi="Microsoft Sans Serif" w:cs="Microsoft Sans Serif"/>
          <w:b/>
          <w:sz w:val="23"/>
          <w:szCs w:val="23"/>
          <w:u w:val="single"/>
        </w:rPr>
        <w:t>.</w:t>
      </w:r>
      <w:r w:rsidRPr="004731FD">
        <w:rPr>
          <w:rFonts w:ascii="Microsoft Sans Serif" w:hAnsi="Microsoft Sans Serif" w:cs="Microsoft Sans Serif"/>
          <w:b/>
          <w:sz w:val="23"/>
          <w:szCs w:val="23"/>
        </w:rPr>
        <w:t xml:space="preserve"> </w:t>
      </w:r>
      <w:r w:rsidRPr="004731FD">
        <w:rPr>
          <w:rFonts w:ascii="Microsoft Sans Serif" w:hAnsi="Microsoft Sans Serif" w:cs="Microsoft Sans Serif"/>
          <w:sz w:val="23"/>
          <w:szCs w:val="23"/>
        </w:rPr>
        <w:t xml:space="preserve">&amp; </w:t>
      </w:r>
      <w:r w:rsidRPr="004731FD">
        <w:rPr>
          <w:rFonts w:ascii="Microsoft Sans Serif" w:hAnsi="Microsoft Sans Serif" w:cs="Microsoft Sans Serif"/>
          <w:b/>
          <w:bCs/>
          <w:sz w:val="23"/>
          <w:szCs w:val="23"/>
        </w:rPr>
        <w:t>Bennett, G</w:t>
      </w:r>
      <w:r w:rsidRPr="004731FD">
        <w:rPr>
          <w:rFonts w:ascii="Microsoft Sans Serif" w:hAnsi="Microsoft Sans Serif" w:cs="Microsoft Sans Serif"/>
          <w:sz w:val="23"/>
          <w:szCs w:val="23"/>
        </w:rPr>
        <w:t>. (Novem</w:t>
      </w:r>
      <w:r w:rsidRPr="004731FD">
        <w:rPr>
          <w:rFonts w:ascii="Microsoft Sans Serif" w:hAnsi="Microsoft Sans Serif" w:cs="Microsoft Sans Serif"/>
          <w:sz w:val="23"/>
          <w:szCs w:val="23"/>
          <w:u w:val="single"/>
        </w:rPr>
        <w:t>b</w:t>
      </w:r>
      <w:r w:rsidRPr="004731FD">
        <w:rPr>
          <w:rFonts w:ascii="Microsoft Sans Serif" w:hAnsi="Microsoft Sans Serif" w:cs="Microsoft Sans Serif"/>
          <w:sz w:val="23"/>
          <w:szCs w:val="23"/>
        </w:rPr>
        <w:t>er 2, 2007). Personality fit in NASCAR: Does driver-sponsor congruence increase sponsorship effectiveness outcomes? Paper presented at the Sport Marketing Association annual con</w:t>
      </w:r>
      <w:r w:rsidRPr="00BD4002">
        <w:rPr>
          <w:rFonts w:ascii="Microsoft Sans Serif" w:hAnsi="Microsoft Sans Serif" w:cs="Microsoft Sans Serif"/>
          <w:sz w:val="23"/>
          <w:szCs w:val="23"/>
        </w:rPr>
        <w:t xml:space="preserve">ference, Pittsburg, PA. </w:t>
      </w:r>
    </w:p>
    <w:p w14:paraId="7610707A" w14:textId="2A6549E1" w:rsidR="00924FBD" w:rsidRPr="00BD4002" w:rsidRDefault="002930C6" w:rsidP="00D24471">
      <w:pPr>
        <w:numPr>
          <w:ilvl w:val="0"/>
          <w:numId w:val="6"/>
        </w:numPr>
        <w:rPr>
          <w:rStyle w:val="Emphasis"/>
          <w:rFonts w:ascii="Microsoft Sans Serif" w:hAnsi="Microsoft Sans Serif" w:cs="Microsoft Sans Serif"/>
          <w:i w:val="0"/>
          <w:iCs w:val="0"/>
          <w:sz w:val="23"/>
          <w:szCs w:val="23"/>
        </w:rPr>
      </w:pPr>
      <w:r w:rsidRPr="00F73E77">
        <w:rPr>
          <w:rFonts w:ascii="Microsoft Sans Serif" w:hAnsi="Microsoft Sans Serif" w:cs="Microsoft Sans Serif"/>
          <w:i/>
          <w:sz w:val="23"/>
          <w:szCs w:val="23"/>
          <w:u w:val="single"/>
        </w:rPr>
        <w:t>Tsuji, Y</w:t>
      </w:r>
      <w:r w:rsidRPr="002930C6">
        <w:rPr>
          <w:rFonts w:ascii="Microsoft Sans Serif" w:hAnsi="Microsoft Sans Serif" w:cs="Microsoft Sans Serif"/>
          <w:sz w:val="23"/>
          <w:szCs w:val="23"/>
          <w:u w:val="single"/>
        </w:rPr>
        <w:t>.</w:t>
      </w:r>
      <w:r>
        <w:rPr>
          <w:rFonts w:ascii="Microsoft Sans Serif" w:hAnsi="Microsoft Sans Serif" w:cs="Microsoft Sans Serif"/>
          <w:sz w:val="23"/>
          <w:szCs w:val="23"/>
        </w:rPr>
        <w:t xml:space="preserve"> &amp; </w:t>
      </w:r>
      <w:r w:rsidRPr="002930C6">
        <w:rPr>
          <w:rFonts w:ascii="Microsoft Sans Serif" w:hAnsi="Microsoft Sans Serif" w:cs="Microsoft Sans Serif"/>
          <w:b/>
          <w:bCs/>
          <w:sz w:val="23"/>
          <w:szCs w:val="23"/>
        </w:rPr>
        <w:t>Bennett, G.</w:t>
      </w:r>
      <w:r>
        <w:rPr>
          <w:rFonts w:ascii="Microsoft Sans Serif" w:hAnsi="Microsoft Sans Serif" w:cs="Microsoft Sans Serif"/>
          <w:sz w:val="23"/>
          <w:szCs w:val="23"/>
        </w:rPr>
        <w:t xml:space="preserve"> (November 2, 2007). </w:t>
      </w:r>
      <w:r w:rsidRPr="00BD4002">
        <w:rPr>
          <w:rFonts w:ascii="Microsoft Sans Serif" w:hAnsi="Microsoft Sans Serif" w:cs="Microsoft Sans Serif"/>
          <w:sz w:val="23"/>
          <w:szCs w:val="23"/>
        </w:rPr>
        <w:t xml:space="preserve">Factors </w:t>
      </w:r>
      <w:r>
        <w:rPr>
          <w:rFonts w:ascii="Microsoft Sans Serif" w:hAnsi="Microsoft Sans Serif" w:cs="Microsoft Sans Serif"/>
          <w:sz w:val="23"/>
          <w:szCs w:val="23"/>
        </w:rPr>
        <w:t>a</w:t>
      </w:r>
      <w:r w:rsidRPr="00BD4002">
        <w:rPr>
          <w:rFonts w:ascii="Microsoft Sans Serif" w:hAnsi="Microsoft Sans Serif" w:cs="Microsoft Sans Serif"/>
          <w:sz w:val="23"/>
          <w:szCs w:val="23"/>
        </w:rPr>
        <w:t xml:space="preserve">ffecting </w:t>
      </w:r>
      <w:r>
        <w:rPr>
          <w:rFonts w:ascii="Microsoft Sans Serif" w:hAnsi="Microsoft Sans Serif" w:cs="Microsoft Sans Serif"/>
          <w:sz w:val="23"/>
          <w:szCs w:val="23"/>
        </w:rPr>
        <w:t>brand a</w:t>
      </w:r>
      <w:r w:rsidRPr="00BD4002">
        <w:rPr>
          <w:rFonts w:ascii="Microsoft Sans Serif" w:hAnsi="Microsoft Sans Serif" w:cs="Microsoft Sans Serif"/>
          <w:sz w:val="23"/>
          <w:szCs w:val="23"/>
        </w:rPr>
        <w:t xml:space="preserve">wareness of </w:t>
      </w:r>
      <w:r>
        <w:rPr>
          <w:rFonts w:ascii="Microsoft Sans Serif" w:hAnsi="Microsoft Sans Serif" w:cs="Microsoft Sans Serif"/>
          <w:sz w:val="23"/>
          <w:szCs w:val="23"/>
        </w:rPr>
        <w:t>virtual a</w:t>
      </w:r>
      <w:r w:rsidRPr="00BD4002">
        <w:rPr>
          <w:rFonts w:ascii="Microsoft Sans Serif" w:hAnsi="Microsoft Sans Serif" w:cs="Microsoft Sans Serif"/>
          <w:sz w:val="23"/>
          <w:szCs w:val="23"/>
        </w:rPr>
        <w:t xml:space="preserve">dvertising in </w:t>
      </w:r>
      <w:r>
        <w:rPr>
          <w:rFonts w:ascii="Microsoft Sans Serif" w:hAnsi="Microsoft Sans Serif" w:cs="Microsoft Sans Serif"/>
          <w:sz w:val="23"/>
          <w:szCs w:val="23"/>
        </w:rPr>
        <w:t>s</w:t>
      </w:r>
      <w:r w:rsidRPr="00BD4002">
        <w:rPr>
          <w:rFonts w:ascii="Microsoft Sans Serif" w:hAnsi="Microsoft Sans Serif" w:cs="Microsoft Sans Serif"/>
          <w:sz w:val="23"/>
          <w:szCs w:val="23"/>
        </w:rPr>
        <w:t>ports</w:t>
      </w:r>
      <w:r>
        <w:rPr>
          <w:rFonts w:ascii="Microsoft Sans Serif" w:hAnsi="Microsoft Sans Serif" w:cs="Microsoft Sans Serif"/>
          <w:sz w:val="23"/>
          <w:szCs w:val="23"/>
        </w:rPr>
        <w:t xml:space="preserve">. </w:t>
      </w:r>
      <w:r w:rsidRPr="00BD4002">
        <w:rPr>
          <w:rFonts w:ascii="Microsoft Sans Serif" w:hAnsi="Microsoft Sans Serif" w:cs="Microsoft Sans Serif"/>
          <w:sz w:val="23"/>
          <w:szCs w:val="23"/>
        </w:rPr>
        <w:t xml:space="preserve">Paper presented at the Sport Marketing Association annual conference, Pittsburg, PA. </w:t>
      </w:r>
      <w:r w:rsidRPr="00BD4002">
        <w:rPr>
          <w:rStyle w:val="Emphasis"/>
          <w:rFonts w:ascii="Microsoft Sans Serif" w:hAnsi="Microsoft Sans Serif" w:cs="Microsoft Sans Serif"/>
          <w:sz w:val="23"/>
          <w:szCs w:val="23"/>
        </w:rPr>
        <w:t xml:space="preserve"> </w:t>
      </w:r>
    </w:p>
    <w:p w14:paraId="6AA776FE" w14:textId="77777777" w:rsidR="00BD4002" w:rsidRPr="00BD4002" w:rsidRDefault="00CA4D6A" w:rsidP="00BD4002">
      <w:pPr>
        <w:numPr>
          <w:ilvl w:val="0"/>
          <w:numId w:val="6"/>
        </w:numPr>
        <w:rPr>
          <w:rFonts w:ascii="Microsoft Sans Serif" w:hAnsi="Microsoft Sans Serif" w:cs="Microsoft Sans Serif"/>
          <w:b/>
          <w:bCs/>
          <w:sz w:val="23"/>
          <w:szCs w:val="23"/>
        </w:rPr>
      </w:pPr>
      <w:r w:rsidRPr="00F73E77">
        <w:rPr>
          <w:rFonts w:ascii="Microsoft Sans Serif" w:hAnsi="Microsoft Sans Serif" w:cs="Microsoft Sans Serif"/>
          <w:i/>
          <w:sz w:val="23"/>
          <w:szCs w:val="23"/>
          <w:u w:val="single"/>
          <w:lang w:val="fr-FR"/>
        </w:rPr>
        <w:t>Ballouli, K.</w:t>
      </w:r>
      <w:r w:rsidRPr="00F73E77">
        <w:rPr>
          <w:rFonts w:ascii="Microsoft Sans Serif" w:hAnsi="Microsoft Sans Serif" w:cs="Microsoft Sans Serif"/>
          <w:i/>
          <w:sz w:val="23"/>
          <w:szCs w:val="23"/>
          <w:lang w:val="fr-FR"/>
        </w:rPr>
        <w:t>,</w:t>
      </w:r>
      <w:r w:rsidRPr="00AF6940">
        <w:rPr>
          <w:rFonts w:ascii="Microsoft Sans Serif" w:hAnsi="Microsoft Sans Serif" w:cs="Microsoft Sans Serif"/>
          <w:sz w:val="23"/>
          <w:szCs w:val="23"/>
          <w:lang w:val="fr-FR"/>
        </w:rPr>
        <w:t xml:space="preserve"> </w:t>
      </w:r>
      <w:r w:rsidRPr="00AF6940">
        <w:rPr>
          <w:rFonts w:ascii="Microsoft Sans Serif" w:hAnsi="Microsoft Sans Serif" w:cs="Microsoft Sans Serif"/>
          <w:b/>
          <w:bCs/>
          <w:sz w:val="23"/>
          <w:szCs w:val="23"/>
          <w:lang w:val="fr-FR"/>
        </w:rPr>
        <w:t>Bennett, G</w:t>
      </w:r>
      <w:r w:rsidRPr="00AF6940">
        <w:rPr>
          <w:rFonts w:ascii="Microsoft Sans Serif" w:hAnsi="Microsoft Sans Serif" w:cs="Microsoft Sans Serif"/>
          <w:sz w:val="23"/>
          <w:szCs w:val="23"/>
          <w:lang w:val="fr-FR"/>
        </w:rPr>
        <w:t xml:space="preserve">., &amp; </w:t>
      </w:r>
      <w:r w:rsidRPr="00F73E77">
        <w:rPr>
          <w:rFonts w:ascii="Microsoft Sans Serif" w:hAnsi="Microsoft Sans Serif" w:cs="Microsoft Sans Serif"/>
          <w:i/>
          <w:sz w:val="23"/>
          <w:szCs w:val="23"/>
          <w:u w:val="single"/>
          <w:lang w:val="fr-FR"/>
        </w:rPr>
        <w:t>Bouchet, A</w:t>
      </w:r>
      <w:r w:rsidRPr="00AF6940">
        <w:rPr>
          <w:rFonts w:ascii="Microsoft Sans Serif" w:hAnsi="Microsoft Sans Serif" w:cs="Microsoft Sans Serif"/>
          <w:sz w:val="23"/>
          <w:szCs w:val="23"/>
          <w:u w:val="single"/>
          <w:lang w:val="fr-FR"/>
        </w:rPr>
        <w:t>.</w:t>
      </w:r>
      <w:r w:rsidRPr="00AF6940">
        <w:rPr>
          <w:rFonts w:ascii="Microsoft Sans Serif" w:hAnsi="Microsoft Sans Serif" w:cs="Microsoft Sans Serif"/>
          <w:sz w:val="23"/>
          <w:szCs w:val="23"/>
          <w:lang w:val="fr-FR"/>
        </w:rPr>
        <w:t xml:space="preserve"> (November 3, 2007). </w:t>
      </w:r>
      <w:r w:rsidR="00BD4002" w:rsidRPr="00BD4002">
        <w:rPr>
          <w:rFonts w:ascii="Microsoft Sans Serif" w:hAnsi="Microsoft Sans Serif" w:cs="Microsoft Sans Serif"/>
          <w:sz w:val="23"/>
          <w:szCs w:val="23"/>
        </w:rPr>
        <w:t xml:space="preserve">Does the host site matter? A comparison of the market demographics for an annual state sports festival. Paper presented at the Sport Marketing Association annual conference, Pittsburg, PA. </w:t>
      </w:r>
    </w:p>
    <w:p w14:paraId="358CEF9A" w14:textId="77777777" w:rsidR="00BD4002" w:rsidRPr="00BD4002" w:rsidRDefault="00CA4D6A" w:rsidP="00BD4002">
      <w:pPr>
        <w:numPr>
          <w:ilvl w:val="0"/>
          <w:numId w:val="6"/>
        </w:numPr>
        <w:rPr>
          <w:rFonts w:ascii="Microsoft Sans Serif" w:hAnsi="Microsoft Sans Serif" w:cs="Microsoft Sans Serif"/>
          <w:b/>
          <w:bCs/>
          <w:sz w:val="23"/>
          <w:szCs w:val="23"/>
        </w:rPr>
      </w:pPr>
      <w:r w:rsidRPr="00F73E77">
        <w:rPr>
          <w:rFonts w:ascii="Microsoft Sans Serif" w:hAnsi="Microsoft Sans Serif" w:cs="Microsoft Sans Serif"/>
          <w:i/>
          <w:sz w:val="23"/>
          <w:szCs w:val="23"/>
          <w:u w:val="single"/>
          <w:lang w:val="fr-FR"/>
        </w:rPr>
        <w:t>Bouchet, A</w:t>
      </w:r>
      <w:r w:rsidRPr="00AF6940">
        <w:rPr>
          <w:rFonts w:ascii="Microsoft Sans Serif" w:hAnsi="Microsoft Sans Serif" w:cs="Microsoft Sans Serif"/>
          <w:sz w:val="23"/>
          <w:szCs w:val="23"/>
          <w:lang w:val="fr-FR"/>
        </w:rPr>
        <w:t xml:space="preserve">., </w:t>
      </w:r>
      <w:r w:rsidRPr="00AF6940">
        <w:rPr>
          <w:rFonts w:ascii="Microsoft Sans Serif" w:hAnsi="Microsoft Sans Serif" w:cs="Microsoft Sans Serif"/>
          <w:b/>
          <w:bCs/>
          <w:sz w:val="23"/>
          <w:szCs w:val="23"/>
          <w:lang w:val="fr-FR"/>
        </w:rPr>
        <w:t>Bennett, G</w:t>
      </w:r>
      <w:r w:rsidRPr="00AF6940">
        <w:rPr>
          <w:rFonts w:ascii="Microsoft Sans Serif" w:hAnsi="Microsoft Sans Serif" w:cs="Microsoft Sans Serif"/>
          <w:sz w:val="23"/>
          <w:szCs w:val="23"/>
          <w:lang w:val="fr-FR"/>
        </w:rPr>
        <w:t xml:space="preserve">., &amp; </w:t>
      </w:r>
      <w:r w:rsidRPr="00F73E77">
        <w:rPr>
          <w:rFonts w:ascii="Microsoft Sans Serif" w:hAnsi="Microsoft Sans Serif" w:cs="Microsoft Sans Serif"/>
          <w:i/>
          <w:sz w:val="23"/>
          <w:szCs w:val="23"/>
          <w:u w:val="single"/>
          <w:lang w:val="fr-FR"/>
        </w:rPr>
        <w:t>Ballouli, K.</w:t>
      </w:r>
      <w:r w:rsidRPr="00AF6940">
        <w:rPr>
          <w:rFonts w:ascii="Microsoft Sans Serif" w:hAnsi="Microsoft Sans Serif" w:cs="Microsoft Sans Serif"/>
          <w:sz w:val="23"/>
          <w:szCs w:val="23"/>
          <w:lang w:val="fr-FR"/>
        </w:rPr>
        <w:t xml:space="preserve"> (November 3, 2007). </w:t>
      </w:r>
      <w:r w:rsidR="00BD4002" w:rsidRPr="00BD4002">
        <w:rPr>
          <w:rFonts w:ascii="Microsoft Sans Serif" w:hAnsi="Microsoft Sans Serif" w:cs="Microsoft Sans Serif"/>
          <w:sz w:val="23"/>
          <w:szCs w:val="23"/>
        </w:rPr>
        <w:t>Consumer attitudes toward state sports festival: The case of the Sunshine State Games.</w:t>
      </w:r>
      <w:r w:rsidR="00BD4002" w:rsidRPr="00BD4002">
        <w:rPr>
          <w:rFonts w:ascii="Microsoft Sans Serif" w:hAnsi="Microsoft Sans Serif" w:cs="Microsoft Sans Serif"/>
          <w:b/>
          <w:bCs/>
          <w:sz w:val="23"/>
          <w:szCs w:val="23"/>
        </w:rPr>
        <w:t xml:space="preserve"> </w:t>
      </w:r>
      <w:r w:rsidR="00BD4002" w:rsidRPr="00BD4002">
        <w:rPr>
          <w:rFonts w:ascii="Microsoft Sans Serif" w:hAnsi="Microsoft Sans Serif" w:cs="Microsoft Sans Serif"/>
          <w:sz w:val="23"/>
          <w:szCs w:val="23"/>
        </w:rPr>
        <w:t xml:space="preserve">Paper presented at the Sport Marketing Association annual conference, Pittsburg, PA. </w:t>
      </w:r>
    </w:p>
    <w:p w14:paraId="7AD0AE0D" w14:textId="77777777" w:rsidR="00BB457D" w:rsidRPr="00BD4002" w:rsidRDefault="00BB457D" w:rsidP="00BB457D">
      <w:pPr>
        <w:numPr>
          <w:ilvl w:val="0"/>
          <w:numId w:val="6"/>
        </w:numPr>
        <w:rPr>
          <w:rFonts w:ascii="Microsoft Sans Serif" w:hAnsi="Microsoft Sans Serif" w:cs="Microsoft Sans Serif"/>
          <w:sz w:val="23"/>
          <w:szCs w:val="23"/>
        </w:rPr>
      </w:pPr>
      <w:r w:rsidRPr="00BD4002">
        <w:rPr>
          <w:rFonts w:ascii="Microsoft Sans Serif" w:hAnsi="Microsoft Sans Serif" w:cs="Microsoft Sans Serif"/>
          <w:sz w:val="23"/>
          <w:szCs w:val="23"/>
        </w:rPr>
        <w:t xml:space="preserve">Ferreira, M., Greenwell, C., &amp; </w:t>
      </w:r>
      <w:r w:rsidRPr="00BD4002">
        <w:rPr>
          <w:rFonts w:ascii="Microsoft Sans Serif" w:hAnsi="Microsoft Sans Serif" w:cs="Microsoft Sans Serif"/>
          <w:b/>
          <w:bCs/>
          <w:sz w:val="23"/>
          <w:szCs w:val="23"/>
        </w:rPr>
        <w:t>Bennett, G.</w:t>
      </w:r>
      <w:r w:rsidRPr="00BD4002">
        <w:rPr>
          <w:rFonts w:ascii="Microsoft Sans Serif" w:hAnsi="Microsoft Sans Serif" w:cs="Microsoft Sans Serif"/>
          <w:sz w:val="23"/>
          <w:szCs w:val="23"/>
        </w:rPr>
        <w:t xml:space="preserve"> (June 1, 2007). Maximizing rivalries using discrete choice experiments: An exploration of how marketers can leverage and assess the monetary value of key games. Paper presented at the North American Society for Sport Management annual convention, Miami, FL.</w:t>
      </w:r>
    </w:p>
    <w:p w14:paraId="32B21106" w14:textId="77777777" w:rsidR="00B56701" w:rsidRDefault="00E0705F" w:rsidP="00F32A95">
      <w:pPr>
        <w:numPr>
          <w:ilvl w:val="0"/>
          <w:numId w:val="6"/>
        </w:numPr>
        <w:rPr>
          <w:rFonts w:ascii="Microsoft Sans Serif" w:hAnsi="Microsoft Sans Serif" w:cs="Microsoft Sans Serif"/>
          <w:sz w:val="23"/>
          <w:szCs w:val="23"/>
        </w:rPr>
      </w:pPr>
      <w:r w:rsidRPr="00E0705F">
        <w:rPr>
          <w:rFonts w:ascii="Microsoft Sans Serif" w:hAnsi="Microsoft Sans Serif" w:cs="Microsoft Sans Serif"/>
          <w:i/>
          <w:iCs/>
          <w:sz w:val="23"/>
          <w:szCs w:val="23"/>
          <w:u w:val="single"/>
        </w:rPr>
        <w:t>Tsuji, Y.,</w:t>
      </w:r>
      <w:r>
        <w:rPr>
          <w:rFonts w:ascii="Microsoft Sans Serif" w:hAnsi="Microsoft Sans Serif" w:cs="Microsoft Sans Serif"/>
          <w:b/>
          <w:bCs/>
          <w:sz w:val="23"/>
          <w:szCs w:val="23"/>
        </w:rPr>
        <w:t xml:space="preserve"> </w:t>
      </w:r>
      <w:r w:rsidR="00727E92" w:rsidRPr="00E20827">
        <w:rPr>
          <w:rFonts w:ascii="Microsoft Sans Serif" w:hAnsi="Microsoft Sans Serif" w:cs="Microsoft Sans Serif"/>
          <w:b/>
          <w:bCs/>
          <w:sz w:val="23"/>
          <w:szCs w:val="23"/>
        </w:rPr>
        <w:t>Bennett, G.</w:t>
      </w:r>
      <w:r>
        <w:rPr>
          <w:rFonts w:ascii="Microsoft Sans Serif" w:hAnsi="Microsoft Sans Serif" w:cs="Microsoft Sans Serif"/>
          <w:b/>
          <w:bCs/>
          <w:sz w:val="23"/>
          <w:szCs w:val="23"/>
        </w:rPr>
        <w:t xml:space="preserve">, &amp; </w:t>
      </w:r>
      <w:r w:rsidRPr="00E0705F">
        <w:rPr>
          <w:rFonts w:ascii="Microsoft Sans Serif" w:hAnsi="Microsoft Sans Serif" w:cs="Microsoft Sans Serif"/>
          <w:i/>
          <w:iCs/>
          <w:sz w:val="23"/>
          <w:szCs w:val="23"/>
          <w:u w:val="single"/>
        </w:rPr>
        <w:t>Dees, W</w:t>
      </w:r>
      <w:r>
        <w:rPr>
          <w:rFonts w:ascii="Microsoft Sans Serif" w:hAnsi="Microsoft Sans Serif" w:cs="Microsoft Sans Serif"/>
          <w:b/>
          <w:bCs/>
          <w:sz w:val="23"/>
          <w:szCs w:val="23"/>
        </w:rPr>
        <w:t>.</w:t>
      </w:r>
      <w:r w:rsidR="00727E92">
        <w:rPr>
          <w:rFonts w:ascii="Microsoft Sans Serif" w:hAnsi="Microsoft Sans Serif" w:cs="Microsoft Sans Serif"/>
          <w:sz w:val="23"/>
          <w:szCs w:val="23"/>
        </w:rPr>
        <w:t xml:space="preserve"> </w:t>
      </w:r>
      <w:r w:rsidR="00B56701">
        <w:rPr>
          <w:rFonts w:ascii="Microsoft Sans Serif" w:hAnsi="Microsoft Sans Serif" w:cs="Microsoft Sans Serif"/>
          <w:sz w:val="23"/>
          <w:szCs w:val="23"/>
        </w:rPr>
        <w:t>(</w:t>
      </w:r>
      <w:r w:rsidR="00BB457D">
        <w:rPr>
          <w:rFonts w:ascii="Microsoft Sans Serif" w:hAnsi="Microsoft Sans Serif" w:cs="Microsoft Sans Serif"/>
          <w:sz w:val="23"/>
          <w:szCs w:val="23"/>
        </w:rPr>
        <w:t>May 31</w:t>
      </w:r>
      <w:r w:rsidR="00B56701">
        <w:rPr>
          <w:rFonts w:ascii="Microsoft Sans Serif" w:hAnsi="Microsoft Sans Serif" w:cs="Microsoft Sans Serif"/>
          <w:sz w:val="23"/>
          <w:szCs w:val="23"/>
        </w:rPr>
        <w:t xml:space="preserve">, 2007). Investigating the effect of involvement </w:t>
      </w:r>
      <w:r w:rsidR="00BB457D">
        <w:rPr>
          <w:rFonts w:ascii="Microsoft Sans Serif" w:hAnsi="Microsoft Sans Serif" w:cs="Microsoft Sans Serif"/>
          <w:sz w:val="23"/>
          <w:szCs w:val="23"/>
        </w:rPr>
        <w:t>on</w:t>
      </w:r>
      <w:r w:rsidR="00B56701">
        <w:rPr>
          <w:rFonts w:ascii="Microsoft Sans Serif" w:hAnsi="Microsoft Sans Serif" w:cs="Microsoft Sans Serif"/>
          <w:sz w:val="23"/>
          <w:szCs w:val="23"/>
        </w:rPr>
        <w:t xml:space="preserve"> perceived goodwill at an action sports event. </w:t>
      </w:r>
      <w:r w:rsidR="00B56701" w:rsidRPr="003E0859">
        <w:rPr>
          <w:rFonts w:ascii="Microsoft Sans Serif" w:hAnsi="Microsoft Sans Serif" w:cs="Microsoft Sans Serif"/>
          <w:sz w:val="23"/>
          <w:szCs w:val="23"/>
        </w:rPr>
        <w:t xml:space="preserve">Paper presented at the North American Society for Sport Management annual convention, </w:t>
      </w:r>
      <w:r w:rsidR="00B56701">
        <w:rPr>
          <w:rFonts w:ascii="Microsoft Sans Serif" w:hAnsi="Microsoft Sans Serif" w:cs="Microsoft Sans Serif"/>
          <w:sz w:val="23"/>
          <w:szCs w:val="23"/>
        </w:rPr>
        <w:t>Miami</w:t>
      </w:r>
      <w:r w:rsidR="00B56701" w:rsidRPr="003E0859">
        <w:rPr>
          <w:rFonts w:ascii="Microsoft Sans Serif" w:hAnsi="Microsoft Sans Serif" w:cs="Microsoft Sans Serif"/>
          <w:sz w:val="23"/>
          <w:szCs w:val="23"/>
        </w:rPr>
        <w:t>,</w:t>
      </w:r>
      <w:r w:rsidR="00B56701">
        <w:rPr>
          <w:rFonts w:ascii="Microsoft Sans Serif" w:hAnsi="Microsoft Sans Serif" w:cs="Microsoft Sans Serif"/>
          <w:sz w:val="23"/>
          <w:szCs w:val="23"/>
        </w:rPr>
        <w:t xml:space="preserve"> FL</w:t>
      </w:r>
      <w:r w:rsidR="00B56701" w:rsidRPr="003E0859">
        <w:rPr>
          <w:rFonts w:ascii="Microsoft Sans Serif" w:hAnsi="Microsoft Sans Serif" w:cs="Microsoft Sans Serif"/>
          <w:sz w:val="23"/>
          <w:szCs w:val="23"/>
        </w:rPr>
        <w:t>.</w:t>
      </w:r>
    </w:p>
    <w:p w14:paraId="7443E706" w14:textId="77777777" w:rsidR="001F082D" w:rsidRDefault="00E0705F" w:rsidP="00B56701">
      <w:pPr>
        <w:numPr>
          <w:ilvl w:val="0"/>
          <w:numId w:val="6"/>
        </w:numPr>
        <w:rPr>
          <w:rFonts w:ascii="Microsoft Sans Serif" w:hAnsi="Microsoft Sans Serif" w:cs="Microsoft Sans Serif"/>
          <w:sz w:val="23"/>
          <w:szCs w:val="23"/>
        </w:rPr>
      </w:pPr>
      <w:r w:rsidRPr="00E0705F">
        <w:rPr>
          <w:rFonts w:ascii="Microsoft Sans Serif" w:hAnsi="Microsoft Sans Serif" w:cs="Microsoft Sans Serif"/>
          <w:i/>
          <w:iCs/>
          <w:sz w:val="23"/>
          <w:szCs w:val="23"/>
          <w:u w:val="single"/>
        </w:rPr>
        <w:t>Tsuji, Y.,</w:t>
      </w:r>
      <w:r>
        <w:rPr>
          <w:rFonts w:ascii="Microsoft Sans Serif" w:hAnsi="Microsoft Sans Serif" w:cs="Microsoft Sans Serif"/>
          <w:b/>
          <w:bCs/>
          <w:sz w:val="23"/>
          <w:szCs w:val="23"/>
        </w:rPr>
        <w:t xml:space="preserve"> </w:t>
      </w:r>
      <w:r w:rsidRPr="00E0705F">
        <w:rPr>
          <w:rFonts w:ascii="Microsoft Sans Serif" w:hAnsi="Microsoft Sans Serif" w:cs="Microsoft Sans Serif"/>
          <w:sz w:val="23"/>
          <w:szCs w:val="23"/>
        </w:rPr>
        <w:t>Petrick, J.,</w:t>
      </w:r>
      <w:r>
        <w:rPr>
          <w:rFonts w:ascii="Microsoft Sans Serif" w:hAnsi="Microsoft Sans Serif" w:cs="Microsoft Sans Serif"/>
          <w:b/>
          <w:bCs/>
          <w:sz w:val="23"/>
          <w:szCs w:val="23"/>
        </w:rPr>
        <w:t xml:space="preserve"> &amp; </w:t>
      </w:r>
      <w:r w:rsidR="00727E92" w:rsidRPr="00E20827">
        <w:rPr>
          <w:rFonts w:ascii="Microsoft Sans Serif" w:hAnsi="Microsoft Sans Serif" w:cs="Microsoft Sans Serif"/>
          <w:b/>
          <w:bCs/>
          <w:sz w:val="23"/>
          <w:szCs w:val="23"/>
        </w:rPr>
        <w:t>Bennett, G.</w:t>
      </w:r>
      <w:r w:rsidR="00727E92">
        <w:rPr>
          <w:rFonts w:ascii="Microsoft Sans Serif" w:hAnsi="Microsoft Sans Serif" w:cs="Microsoft Sans Serif"/>
          <w:sz w:val="23"/>
          <w:szCs w:val="23"/>
        </w:rPr>
        <w:t xml:space="preserve"> </w:t>
      </w:r>
      <w:r w:rsidR="00B56701">
        <w:rPr>
          <w:rFonts w:ascii="Microsoft Sans Serif" w:hAnsi="Microsoft Sans Serif" w:cs="Microsoft Sans Serif"/>
          <w:sz w:val="23"/>
          <w:szCs w:val="23"/>
        </w:rPr>
        <w:t>(</w:t>
      </w:r>
      <w:r w:rsidR="00BB457D">
        <w:rPr>
          <w:rFonts w:ascii="Microsoft Sans Serif" w:hAnsi="Microsoft Sans Serif" w:cs="Microsoft Sans Serif"/>
          <w:sz w:val="23"/>
          <w:szCs w:val="23"/>
        </w:rPr>
        <w:t>May 31</w:t>
      </w:r>
      <w:r w:rsidR="00B56701">
        <w:rPr>
          <w:rFonts w:ascii="Microsoft Sans Serif" w:hAnsi="Microsoft Sans Serif" w:cs="Microsoft Sans Serif"/>
          <w:sz w:val="23"/>
          <w:szCs w:val="23"/>
        </w:rPr>
        <w:t xml:space="preserve">, 2007). Measuring spectators’ evaluations of a sporting event to determine loyalty. </w:t>
      </w:r>
      <w:r w:rsidR="00B56701" w:rsidRPr="003E0859">
        <w:rPr>
          <w:rFonts w:ascii="Microsoft Sans Serif" w:hAnsi="Microsoft Sans Serif" w:cs="Microsoft Sans Serif"/>
          <w:sz w:val="23"/>
          <w:szCs w:val="23"/>
        </w:rPr>
        <w:t xml:space="preserve">Paper presented at the North American Society for Sport Management annual convention, </w:t>
      </w:r>
      <w:r w:rsidR="00B56701">
        <w:rPr>
          <w:rFonts w:ascii="Microsoft Sans Serif" w:hAnsi="Microsoft Sans Serif" w:cs="Microsoft Sans Serif"/>
          <w:sz w:val="23"/>
          <w:szCs w:val="23"/>
        </w:rPr>
        <w:t>Miami</w:t>
      </w:r>
      <w:r w:rsidR="00B56701" w:rsidRPr="003E0859">
        <w:rPr>
          <w:rFonts w:ascii="Microsoft Sans Serif" w:hAnsi="Microsoft Sans Serif" w:cs="Microsoft Sans Serif"/>
          <w:sz w:val="23"/>
          <w:szCs w:val="23"/>
        </w:rPr>
        <w:t>,</w:t>
      </w:r>
      <w:r w:rsidR="00B56701">
        <w:rPr>
          <w:rFonts w:ascii="Microsoft Sans Serif" w:hAnsi="Microsoft Sans Serif" w:cs="Microsoft Sans Serif"/>
          <w:sz w:val="23"/>
          <w:szCs w:val="23"/>
        </w:rPr>
        <w:t xml:space="preserve"> FL</w:t>
      </w:r>
      <w:r w:rsidR="00B56701" w:rsidRPr="003E0859">
        <w:rPr>
          <w:rFonts w:ascii="Microsoft Sans Serif" w:hAnsi="Microsoft Sans Serif" w:cs="Microsoft Sans Serif"/>
          <w:sz w:val="23"/>
          <w:szCs w:val="23"/>
        </w:rPr>
        <w:t>.</w:t>
      </w:r>
    </w:p>
    <w:p w14:paraId="6C02B4D5" w14:textId="77777777" w:rsidR="00732417" w:rsidRDefault="00732417" w:rsidP="00F32A95">
      <w:pPr>
        <w:numPr>
          <w:ilvl w:val="0"/>
          <w:numId w:val="6"/>
        </w:numPr>
        <w:rPr>
          <w:rFonts w:ascii="Microsoft Sans Serif" w:hAnsi="Microsoft Sans Serif" w:cs="Microsoft Sans Serif"/>
          <w:sz w:val="23"/>
          <w:szCs w:val="23"/>
        </w:rPr>
      </w:pPr>
      <w:r w:rsidRPr="00732417">
        <w:rPr>
          <w:rFonts w:ascii="Microsoft Sans Serif" w:hAnsi="Microsoft Sans Serif" w:cs="Microsoft Sans Serif"/>
          <w:b/>
          <w:bCs/>
          <w:sz w:val="23"/>
          <w:szCs w:val="23"/>
        </w:rPr>
        <w:t>Bennett, G.</w:t>
      </w:r>
      <w:r>
        <w:rPr>
          <w:rFonts w:ascii="Microsoft Sans Serif" w:hAnsi="Microsoft Sans Serif" w:cs="Microsoft Sans Serif"/>
          <w:sz w:val="23"/>
          <w:szCs w:val="23"/>
        </w:rPr>
        <w:t xml:space="preserve">, Ferreira, M., </w:t>
      </w:r>
      <w:r w:rsidRPr="00732417">
        <w:rPr>
          <w:rFonts w:ascii="Microsoft Sans Serif" w:hAnsi="Microsoft Sans Serif" w:cs="Microsoft Sans Serif"/>
          <w:i/>
          <w:iCs/>
          <w:sz w:val="23"/>
          <w:szCs w:val="23"/>
          <w:u w:val="single"/>
        </w:rPr>
        <w:t>Tsuji, Y</w:t>
      </w:r>
      <w:r>
        <w:rPr>
          <w:rFonts w:ascii="Microsoft Sans Serif" w:hAnsi="Microsoft Sans Serif" w:cs="Microsoft Sans Serif"/>
          <w:sz w:val="23"/>
          <w:szCs w:val="23"/>
        </w:rPr>
        <w:t xml:space="preserve">., Siders, R., &amp; </w:t>
      </w:r>
      <w:r w:rsidRPr="00732417">
        <w:rPr>
          <w:rFonts w:ascii="Microsoft Sans Serif" w:hAnsi="Microsoft Sans Serif" w:cs="Microsoft Sans Serif"/>
          <w:i/>
          <w:iCs/>
          <w:sz w:val="23"/>
          <w:szCs w:val="23"/>
          <w:u w:val="single"/>
        </w:rPr>
        <w:t>Cianfrone, B.</w:t>
      </w:r>
      <w:r>
        <w:rPr>
          <w:rFonts w:ascii="Microsoft Sans Serif" w:hAnsi="Microsoft Sans Serif" w:cs="Microsoft Sans Serif"/>
          <w:sz w:val="23"/>
          <w:szCs w:val="23"/>
        </w:rPr>
        <w:t xml:space="preserve"> (November 3, 2006). Perceptual antecedents of attitude toward advertising in sport: A comparison of television commercials and virtual advertising. </w:t>
      </w:r>
      <w:r w:rsidRPr="003E0859">
        <w:rPr>
          <w:rFonts w:ascii="Microsoft Sans Serif" w:hAnsi="Microsoft Sans Serif" w:cs="Microsoft Sans Serif"/>
          <w:sz w:val="23"/>
          <w:szCs w:val="23"/>
        </w:rPr>
        <w:t xml:space="preserve">Paper presented at the Sport Marketing </w:t>
      </w:r>
      <w:r w:rsidRPr="003E0859">
        <w:rPr>
          <w:rFonts w:ascii="Microsoft Sans Serif" w:hAnsi="Microsoft Sans Serif" w:cs="Microsoft Sans Serif"/>
          <w:sz w:val="23"/>
          <w:szCs w:val="23"/>
        </w:rPr>
        <w:lastRenderedPageBreak/>
        <w:t xml:space="preserve">Association annual conference, </w:t>
      </w:r>
      <w:r>
        <w:rPr>
          <w:rFonts w:ascii="Microsoft Sans Serif" w:hAnsi="Microsoft Sans Serif" w:cs="Microsoft Sans Serif"/>
          <w:sz w:val="23"/>
          <w:szCs w:val="23"/>
        </w:rPr>
        <w:t>Denver, CO</w:t>
      </w:r>
      <w:r w:rsidRPr="003E0859">
        <w:rPr>
          <w:rFonts w:ascii="Microsoft Sans Serif" w:hAnsi="Microsoft Sans Serif" w:cs="Microsoft Sans Serif"/>
          <w:sz w:val="23"/>
          <w:szCs w:val="23"/>
        </w:rPr>
        <w:t>.</w:t>
      </w:r>
    </w:p>
    <w:p w14:paraId="3EE03FB2" w14:textId="77777777" w:rsidR="00A55084" w:rsidRDefault="00A55084" w:rsidP="00F32A95">
      <w:pPr>
        <w:numPr>
          <w:ilvl w:val="0"/>
          <w:numId w:val="6"/>
        </w:numPr>
        <w:rPr>
          <w:rFonts w:ascii="Microsoft Sans Serif" w:hAnsi="Microsoft Sans Serif" w:cs="Microsoft Sans Serif"/>
          <w:sz w:val="23"/>
          <w:szCs w:val="23"/>
        </w:rPr>
      </w:pPr>
      <w:r w:rsidRPr="00A55084">
        <w:rPr>
          <w:rFonts w:ascii="Microsoft Sans Serif" w:hAnsi="Microsoft Sans Serif" w:cs="Microsoft Sans Serif"/>
          <w:i/>
          <w:iCs/>
          <w:sz w:val="23"/>
          <w:szCs w:val="23"/>
          <w:u w:val="single"/>
        </w:rPr>
        <w:t>Hall, T.,</w:t>
      </w:r>
      <w:r>
        <w:rPr>
          <w:rFonts w:ascii="Microsoft Sans Serif" w:hAnsi="Microsoft Sans Serif" w:cs="Microsoft Sans Serif"/>
          <w:sz w:val="23"/>
          <w:szCs w:val="23"/>
        </w:rPr>
        <w:t xml:space="preserve"> Ferreira, M., &amp; </w:t>
      </w:r>
      <w:r w:rsidRPr="00A55084">
        <w:rPr>
          <w:rFonts w:ascii="Microsoft Sans Serif" w:hAnsi="Microsoft Sans Serif" w:cs="Microsoft Sans Serif"/>
          <w:b/>
          <w:bCs/>
          <w:sz w:val="23"/>
          <w:szCs w:val="23"/>
        </w:rPr>
        <w:t>Bennett, G.</w:t>
      </w:r>
      <w:r>
        <w:rPr>
          <w:rFonts w:ascii="Microsoft Sans Serif" w:hAnsi="Microsoft Sans Serif" w:cs="Microsoft Sans Serif"/>
          <w:sz w:val="23"/>
          <w:szCs w:val="23"/>
        </w:rPr>
        <w:t xml:space="preserve"> (November 3, 2006). Exploring brand positioning in the context of sponsorship: A correspondence analysis approach. </w:t>
      </w:r>
      <w:r w:rsidRPr="003E0859">
        <w:rPr>
          <w:rFonts w:ascii="Microsoft Sans Serif" w:hAnsi="Microsoft Sans Serif" w:cs="Microsoft Sans Serif"/>
          <w:sz w:val="23"/>
          <w:szCs w:val="23"/>
        </w:rPr>
        <w:t xml:space="preserve">Paper presented at the Sport Marketing Association annual conference, </w:t>
      </w:r>
      <w:r>
        <w:rPr>
          <w:rFonts w:ascii="Microsoft Sans Serif" w:hAnsi="Microsoft Sans Serif" w:cs="Microsoft Sans Serif"/>
          <w:sz w:val="23"/>
          <w:szCs w:val="23"/>
        </w:rPr>
        <w:t>Denver, CO</w:t>
      </w:r>
      <w:r w:rsidRPr="003E0859">
        <w:rPr>
          <w:rFonts w:ascii="Microsoft Sans Serif" w:hAnsi="Microsoft Sans Serif" w:cs="Microsoft Sans Serif"/>
          <w:sz w:val="23"/>
          <w:szCs w:val="23"/>
        </w:rPr>
        <w:t>.</w:t>
      </w:r>
    </w:p>
    <w:p w14:paraId="3BF8744B" w14:textId="77777777" w:rsidR="008558E0" w:rsidRDefault="00A55084" w:rsidP="008558E0">
      <w:pPr>
        <w:numPr>
          <w:ilvl w:val="0"/>
          <w:numId w:val="6"/>
        </w:numPr>
        <w:rPr>
          <w:rFonts w:ascii="Microsoft Sans Serif" w:hAnsi="Microsoft Sans Serif" w:cs="Microsoft Sans Serif"/>
          <w:sz w:val="23"/>
          <w:szCs w:val="23"/>
        </w:rPr>
      </w:pPr>
      <w:r w:rsidRPr="00A55084">
        <w:rPr>
          <w:rFonts w:ascii="Microsoft Sans Serif" w:hAnsi="Microsoft Sans Serif" w:cs="Microsoft Sans Serif"/>
          <w:i/>
          <w:iCs/>
          <w:sz w:val="23"/>
          <w:szCs w:val="23"/>
          <w:u w:val="single"/>
        </w:rPr>
        <w:t>Tsuji, Y</w:t>
      </w:r>
      <w:r w:rsidRPr="00A55084">
        <w:rPr>
          <w:rFonts w:ascii="Microsoft Sans Serif" w:hAnsi="Microsoft Sans Serif" w:cs="Microsoft Sans Serif"/>
          <w:sz w:val="23"/>
          <w:szCs w:val="23"/>
        </w:rPr>
        <w:t xml:space="preserve">., </w:t>
      </w:r>
      <w:r w:rsidRPr="00A55084">
        <w:rPr>
          <w:rFonts w:ascii="Microsoft Sans Serif" w:hAnsi="Microsoft Sans Serif" w:cs="Microsoft Sans Serif"/>
          <w:b/>
          <w:bCs/>
          <w:sz w:val="23"/>
          <w:szCs w:val="23"/>
        </w:rPr>
        <w:t>Bennett, G.</w:t>
      </w:r>
      <w:r w:rsidRPr="00A55084">
        <w:rPr>
          <w:rFonts w:ascii="Microsoft Sans Serif" w:hAnsi="Microsoft Sans Serif" w:cs="Microsoft Sans Serif"/>
          <w:sz w:val="23"/>
          <w:szCs w:val="23"/>
        </w:rPr>
        <w:t xml:space="preserve">, &amp; </w:t>
      </w:r>
      <w:r w:rsidRPr="00A55084">
        <w:rPr>
          <w:rFonts w:ascii="Microsoft Sans Serif" w:hAnsi="Microsoft Sans Serif" w:cs="Microsoft Sans Serif"/>
          <w:i/>
          <w:iCs/>
          <w:sz w:val="23"/>
          <w:szCs w:val="23"/>
          <w:u w:val="single"/>
        </w:rPr>
        <w:t>Dees, W.</w:t>
      </w:r>
      <w:r w:rsidRPr="00A55084">
        <w:rPr>
          <w:rFonts w:ascii="Microsoft Sans Serif" w:hAnsi="Microsoft Sans Serif" w:cs="Microsoft Sans Serif"/>
          <w:sz w:val="23"/>
          <w:szCs w:val="23"/>
        </w:rPr>
        <w:t xml:space="preserve"> (November 3, 2006). Factors affecting repeat attendance intentions: The case of a state sports event.</w:t>
      </w:r>
      <w:r w:rsidRPr="00A55084">
        <w:rPr>
          <w:rFonts w:ascii="Microsoft Sans Serif" w:hAnsi="Microsoft Sans Serif" w:cs="Microsoft Sans Serif"/>
          <w:i/>
          <w:iCs/>
          <w:sz w:val="23"/>
          <w:szCs w:val="23"/>
        </w:rPr>
        <w:t xml:space="preserve"> </w:t>
      </w:r>
      <w:r w:rsidRPr="00A55084">
        <w:rPr>
          <w:rFonts w:ascii="Microsoft Sans Serif" w:hAnsi="Microsoft Sans Serif" w:cs="Microsoft Sans Serif"/>
          <w:sz w:val="23"/>
          <w:szCs w:val="23"/>
        </w:rPr>
        <w:t>Paper presented at the Sport Marketing Association annual conference, Denver, CO.</w:t>
      </w:r>
    </w:p>
    <w:p w14:paraId="459238EA" w14:textId="77777777" w:rsidR="00A55084" w:rsidRPr="00A55084" w:rsidRDefault="00A55084" w:rsidP="00A55084">
      <w:pPr>
        <w:numPr>
          <w:ilvl w:val="0"/>
          <w:numId w:val="6"/>
        </w:numPr>
        <w:rPr>
          <w:rFonts w:ascii="Microsoft Sans Serif" w:hAnsi="Microsoft Sans Serif" w:cs="Microsoft Sans Serif"/>
          <w:sz w:val="23"/>
          <w:szCs w:val="23"/>
        </w:rPr>
      </w:pPr>
      <w:r w:rsidRPr="00A55084">
        <w:rPr>
          <w:rFonts w:ascii="Microsoft Sans Serif" w:hAnsi="Microsoft Sans Serif" w:cs="Microsoft Sans Serif"/>
          <w:i/>
          <w:iCs/>
          <w:sz w:val="23"/>
          <w:szCs w:val="23"/>
          <w:u w:val="single"/>
        </w:rPr>
        <w:t>Dees, W</w:t>
      </w:r>
      <w:r>
        <w:rPr>
          <w:rFonts w:ascii="Microsoft Sans Serif" w:hAnsi="Microsoft Sans Serif" w:cs="Microsoft Sans Serif"/>
          <w:sz w:val="23"/>
          <w:szCs w:val="23"/>
        </w:rPr>
        <w:t xml:space="preserve">., </w:t>
      </w:r>
      <w:r w:rsidRPr="00A55084">
        <w:rPr>
          <w:rFonts w:ascii="Microsoft Sans Serif" w:hAnsi="Microsoft Sans Serif" w:cs="Microsoft Sans Serif"/>
          <w:b/>
          <w:bCs/>
          <w:sz w:val="23"/>
          <w:szCs w:val="23"/>
        </w:rPr>
        <w:t>Bennett, G.</w:t>
      </w:r>
      <w:r>
        <w:rPr>
          <w:rFonts w:ascii="Microsoft Sans Serif" w:hAnsi="Microsoft Sans Serif" w:cs="Microsoft Sans Serif"/>
          <w:sz w:val="23"/>
          <w:szCs w:val="23"/>
        </w:rPr>
        <w:t xml:space="preserve">, &amp; </w:t>
      </w:r>
      <w:r w:rsidRPr="00A55084">
        <w:rPr>
          <w:rFonts w:ascii="Microsoft Sans Serif" w:hAnsi="Microsoft Sans Serif" w:cs="Microsoft Sans Serif"/>
          <w:i/>
          <w:iCs/>
          <w:sz w:val="23"/>
          <w:szCs w:val="23"/>
          <w:u w:val="single"/>
        </w:rPr>
        <w:t>Tsuji, Y.</w:t>
      </w:r>
      <w:r>
        <w:rPr>
          <w:rFonts w:ascii="Microsoft Sans Serif" w:hAnsi="Microsoft Sans Serif" w:cs="Microsoft Sans Serif"/>
          <w:sz w:val="23"/>
          <w:szCs w:val="23"/>
        </w:rPr>
        <w:t xml:space="preserve"> (November 3, 2006). </w:t>
      </w:r>
      <w:r w:rsidR="008558E0">
        <w:rPr>
          <w:rFonts w:ascii="Microsoft Sans Serif" w:hAnsi="Microsoft Sans Serif" w:cs="Microsoft Sans Serif"/>
          <w:sz w:val="23"/>
          <w:szCs w:val="23"/>
        </w:rPr>
        <w:t>Brand Image and p</w:t>
      </w:r>
      <w:r w:rsidR="008558E0" w:rsidRPr="008558E0">
        <w:rPr>
          <w:rFonts w:ascii="Microsoft Sans Serif" w:hAnsi="Microsoft Sans Serif" w:cs="Microsoft Sans Serif"/>
          <w:sz w:val="23"/>
          <w:szCs w:val="23"/>
        </w:rPr>
        <w:t xml:space="preserve">roduct </w:t>
      </w:r>
      <w:r w:rsidR="008558E0">
        <w:rPr>
          <w:rFonts w:ascii="Microsoft Sans Serif" w:hAnsi="Microsoft Sans Serif" w:cs="Microsoft Sans Serif"/>
          <w:sz w:val="23"/>
          <w:szCs w:val="23"/>
        </w:rPr>
        <w:t>f</w:t>
      </w:r>
      <w:r w:rsidR="008558E0" w:rsidRPr="008558E0">
        <w:rPr>
          <w:rFonts w:ascii="Microsoft Sans Serif" w:hAnsi="Microsoft Sans Serif" w:cs="Microsoft Sans Serif"/>
          <w:sz w:val="23"/>
          <w:szCs w:val="23"/>
        </w:rPr>
        <w:t xml:space="preserve">it: An </w:t>
      </w:r>
      <w:r w:rsidR="008558E0">
        <w:rPr>
          <w:rFonts w:ascii="Microsoft Sans Serif" w:hAnsi="Microsoft Sans Serif" w:cs="Microsoft Sans Serif"/>
          <w:sz w:val="23"/>
          <w:szCs w:val="23"/>
        </w:rPr>
        <w:t>e</w:t>
      </w:r>
      <w:r w:rsidR="008558E0" w:rsidRPr="008558E0">
        <w:rPr>
          <w:rFonts w:ascii="Microsoft Sans Serif" w:hAnsi="Microsoft Sans Serif" w:cs="Microsoft Sans Serif"/>
          <w:sz w:val="23"/>
          <w:szCs w:val="23"/>
        </w:rPr>
        <w:t xml:space="preserve">xamination of the </w:t>
      </w:r>
      <w:r w:rsidR="008558E0">
        <w:rPr>
          <w:rFonts w:ascii="Microsoft Sans Serif" w:hAnsi="Microsoft Sans Serif" w:cs="Microsoft Sans Serif"/>
          <w:sz w:val="23"/>
          <w:szCs w:val="23"/>
        </w:rPr>
        <w:t>effects on consumer p</w:t>
      </w:r>
      <w:r w:rsidR="008558E0" w:rsidRPr="008558E0">
        <w:rPr>
          <w:rFonts w:ascii="Microsoft Sans Serif" w:hAnsi="Microsoft Sans Serif" w:cs="Microsoft Sans Serif"/>
          <w:sz w:val="23"/>
          <w:szCs w:val="23"/>
        </w:rPr>
        <w:t xml:space="preserve">urchase </w:t>
      </w:r>
      <w:r w:rsidR="008558E0">
        <w:rPr>
          <w:rFonts w:ascii="Microsoft Sans Serif" w:hAnsi="Microsoft Sans Serif" w:cs="Microsoft Sans Serif"/>
          <w:sz w:val="23"/>
          <w:szCs w:val="23"/>
        </w:rPr>
        <w:t>i</w:t>
      </w:r>
      <w:r w:rsidR="008558E0" w:rsidRPr="008558E0">
        <w:rPr>
          <w:rFonts w:ascii="Microsoft Sans Serif" w:hAnsi="Microsoft Sans Serif" w:cs="Microsoft Sans Serif"/>
          <w:sz w:val="23"/>
          <w:szCs w:val="23"/>
        </w:rPr>
        <w:t xml:space="preserve">ntentions during an </w:t>
      </w:r>
      <w:r w:rsidR="008558E0">
        <w:rPr>
          <w:rFonts w:ascii="Microsoft Sans Serif" w:hAnsi="Microsoft Sans Serif" w:cs="Microsoft Sans Serif"/>
          <w:sz w:val="23"/>
          <w:szCs w:val="23"/>
        </w:rPr>
        <w:t>action sports s</w:t>
      </w:r>
      <w:r w:rsidR="008558E0" w:rsidRPr="008558E0">
        <w:rPr>
          <w:rFonts w:ascii="Microsoft Sans Serif" w:hAnsi="Microsoft Sans Serif" w:cs="Microsoft Sans Serif"/>
          <w:sz w:val="23"/>
          <w:szCs w:val="23"/>
        </w:rPr>
        <w:t xml:space="preserve">eries. </w:t>
      </w:r>
      <w:r w:rsidRPr="003E0859">
        <w:rPr>
          <w:rFonts w:ascii="Microsoft Sans Serif" w:hAnsi="Microsoft Sans Serif" w:cs="Microsoft Sans Serif"/>
          <w:sz w:val="23"/>
          <w:szCs w:val="23"/>
        </w:rPr>
        <w:t xml:space="preserve">Paper presented at the Sport Marketing Association annual conference, </w:t>
      </w:r>
      <w:r>
        <w:rPr>
          <w:rFonts w:ascii="Microsoft Sans Serif" w:hAnsi="Microsoft Sans Serif" w:cs="Microsoft Sans Serif"/>
          <w:sz w:val="23"/>
          <w:szCs w:val="23"/>
        </w:rPr>
        <w:t>Denver, CO</w:t>
      </w:r>
      <w:r w:rsidRPr="003E0859">
        <w:rPr>
          <w:rFonts w:ascii="Microsoft Sans Serif" w:hAnsi="Microsoft Sans Serif" w:cs="Microsoft Sans Serif"/>
          <w:sz w:val="23"/>
          <w:szCs w:val="23"/>
        </w:rPr>
        <w:t>.</w:t>
      </w:r>
    </w:p>
    <w:p w14:paraId="159E306B" w14:textId="77777777" w:rsidR="009974E8" w:rsidRPr="009974E8" w:rsidRDefault="009974E8" w:rsidP="00F32A95">
      <w:pPr>
        <w:numPr>
          <w:ilvl w:val="0"/>
          <w:numId w:val="6"/>
        </w:numPr>
        <w:rPr>
          <w:rFonts w:ascii="Microsoft Sans Serif" w:hAnsi="Microsoft Sans Serif" w:cs="Microsoft Sans Serif"/>
          <w:sz w:val="23"/>
          <w:szCs w:val="23"/>
        </w:rPr>
      </w:pPr>
      <w:r w:rsidRPr="003B113B">
        <w:rPr>
          <w:rFonts w:ascii="Microsoft Sans Serif" w:hAnsi="Microsoft Sans Serif" w:cs="Microsoft Sans Serif"/>
          <w:i/>
          <w:iCs/>
          <w:sz w:val="23"/>
          <w:szCs w:val="23"/>
          <w:u w:val="single"/>
        </w:rPr>
        <w:t>Tsuji, Y</w:t>
      </w:r>
      <w:r w:rsidRPr="009974E8">
        <w:rPr>
          <w:rFonts w:ascii="Microsoft Sans Serif" w:hAnsi="Microsoft Sans Serif" w:cs="Microsoft Sans Serif"/>
          <w:sz w:val="23"/>
          <w:szCs w:val="23"/>
        </w:rPr>
        <w:t xml:space="preserve">., </w:t>
      </w:r>
      <w:r w:rsidRPr="00732417">
        <w:rPr>
          <w:rFonts w:ascii="Microsoft Sans Serif" w:hAnsi="Microsoft Sans Serif" w:cs="Microsoft Sans Serif"/>
          <w:b/>
          <w:bCs/>
          <w:sz w:val="23"/>
          <w:szCs w:val="23"/>
        </w:rPr>
        <w:t>Bennett, G.</w:t>
      </w:r>
      <w:r w:rsidRPr="009974E8">
        <w:rPr>
          <w:rFonts w:ascii="Microsoft Sans Serif" w:hAnsi="Microsoft Sans Serif" w:cs="Microsoft Sans Serif"/>
          <w:sz w:val="23"/>
          <w:szCs w:val="23"/>
        </w:rPr>
        <w:t>, &amp; Petrick, J. F. (September 1, 2006). Investigating factors affecting behavioral intention at an action sports event. Asian Association for Sport Management Conference. Tokyo, Japan</w:t>
      </w:r>
    </w:p>
    <w:p w14:paraId="70B43051" w14:textId="77777777" w:rsidR="00540641" w:rsidRDefault="00540641" w:rsidP="00F32A95">
      <w:pPr>
        <w:numPr>
          <w:ilvl w:val="0"/>
          <w:numId w:val="6"/>
        </w:numPr>
        <w:rPr>
          <w:rFonts w:ascii="Microsoft Sans Serif" w:hAnsi="Microsoft Sans Serif" w:cs="Microsoft Sans Serif"/>
          <w:sz w:val="23"/>
          <w:szCs w:val="23"/>
        </w:rPr>
      </w:pPr>
      <w:r w:rsidRPr="00C07BEC">
        <w:rPr>
          <w:rFonts w:ascii="Microsoft Sans Serif" w:hAnsi="Microsoft Sans Serif" w:cs="Microsoft Sans Serif"/>
          <w:b/>
          <w:bCs/>
          <w:sz w:val="23"/>
          <w:szCs w:val="23"/>
          <w:lang w:val="pt-BR"/>
        </w:rPr>
        <w:t>Bennett, G.,</w:t>
      </w:r>
      <w:r w:rsidRPr="00C07BEC">
        <w:rPr>
          <w:rFonts w:ascii="Microsoft Sans Serif" w:hAnsi="Microsoft Sans Serif" w:cs="Microsoft Sans Serif"/>
          <w:sz w:val="23"/>
          <w:szCs w:val="23"/>
          <w:lang w:val="pt-BR"/>
        </w:rPr>
        <w:t xml:space="preserve"> &amp; Ferreira, M. (</w:t>
      </w:r>
      <w:r w:rsidR="004408EB" w:rsidRPr="00C07BEC">
        <w:rPr>
          <w:rFonts w:ascii="Microsoft Sans Serif" w:hAnsi="Microsoft Sans Serif" w:cs="Microsoft Sans Serif"/>
          <w:sz w:val="23"/>
          <w:szCs w:val="23"/>
          <w:lang w:val="pt-BR"/>
        </w:rPr>
        <w:t>June 3</w:t>
      </w:r>
      <w:r w:rsidRPr="00C07BEC">
        <w:rPr>
          <w:rFonts w:ascii="Microsoft Sans Serif" w:hAnsi="Microsoft Sans Serif" w:cs="Microsoft Sans Serif"/>
          <w:sz w:val="23"/>
          <w:szCs w:val="23"/>
          <w:lang w:val="pt-BR"/>
        </w:rPr>
        <w:t xml:space="preserve">, 2006). </w:t>
      </w:r>
      <w:r w:rsidRPr="003E0859">
        <w:rPr>
          <w:rFonts w:ascii="Microsoft Sans Serif" w:hAnsi="Microsoft Sans Serif" w:cs="Microsoft Sans Serif"/>
          <w:sz w:val="23"/>
          <w:szCs w:val="23"/>
        </w:rPr>
        <w:t xml:space="preserve">Brand sponsorship and consumption among targeted markets: Mountain Dew and action sports. Paper presented at the North American Society for Sport Management annual convention, Kansas City, MO. </w:t>
      </w:r>
    </w:p>
    <w:p w14:paraId="0AF37ACC" w14:textId="77777777" w:rsidR="00D24471" w:rsidRDefault="00D24471" w:rsidP="00D24471">
      <w:pPr>
        <w:rPr>
          <w:rFonts w:ascii="Microsoft Sans Serif" w:hAnsi="Microsoft Sans Serif" w:cs="Microsoft Sans Serif"/>
          <w:sz w:val="23"/>
          <w:szCs w:val="23"/>
        </w:rPr>
      </w:pPr>
    </w:p>
    <w:p w14:paraId="39BAA5AC" w14:textId="77777777" w:rsidR="00D24471" w:rsidRPr="003E0859" w:rsidRDefault="00D24471" w:rsidP="00D24471">
      <w:pPr>
        <w:rPr>
          <w:rFonts w:ascii="Microsoft Sans Serif" w:hAnsi="Microsoft Sans Serif" w:cs="Microsoft Sans Serif"/>
          <w:sz w:val="23"/>
          <w:szCs w:val="23"/>
        </w:rPr>
      </w:pPr>
    </w:p>
    <w:p w14:paraId="34821BF5" w14:textId="0C6B692A" w:rsidR="00711C89" w:rsidRPr="003E0859" w:rsidRDefault="00540641" w:rsidP="00F73E77">
      <w:pPr>
        <w:numPr>
          <w:ilvl w:val="0"/>
          <w:numId w:val="6"/>
        </w:numPr>
        <w:rPr>
          <w:rFonts w:ascii="Microsoft Sans Serif" w:hAnsi="Microsoft Sans Serif" w:cs="Microsoft Sans Serif"/>
          <w:sz w:val="23"/>
          <w:szCs w:val="23"/>
        </w:rPr>
      </w:pPr>
      <w:r w:rsidRPr="003E0859">
        <w:rPr>
          <w:rFonts w:ascii="Microsoft Sans Serif" w:hAnsi="Microsoft Sans Serif" w:cs="Microsoft Sans Serif"/>
          <w:i/>
          <w:iCs/>
          <w:sz w:val="23"/>
          <w:szCs w:val="23"/>
          <w:u w:val="single"/>
        </w:rPr>
        <w:t>Dees, W.</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b/>
          <w:bCs/>
          <w:sz w:val="23"/>
          <w:szCs w:val="23"/>
        </w:rPr>
        <w:t>Bennett, G.</w:t>
      </w:r>
      <w:r w:rsidR="004408EB">
        <w:rPr>
          <w:rFonts w:ascii="Microsoft Sans Serif" w:hAnsi="Microsoft Sans Serif" w:cs="Microsoft Sans Serif"/>
          <w:sz w:val="23"/>
          <w:szCs w:val="23"/>
        </w:rPr>
        <w:t xml:space="preserve"> (June 1</w:t>
      </w:r>
      <w:r w:rsidRPr="003E0859">
        <w:rPr>
          <w:rFonts w:ascii="Microsoft Sans Serif" w:hAnsi="Microsoft Sans Serif" w:cs="Microsoft Sans Serif"/>
          <w:sz w:val="23"/>
          <w:szCs w:val="23"/>
        </w:rPr>
        <w:t xml:space="preserve">, 2006). Sponsorship effectiveness and action sports: Testing an empirical model. Paper presented at the North American Society for Sport Management annual convention, Kansas City, MO. </w:t>
      </w:r>
    </w:p>
    <w:p w14:paraId="7E7752CE" w14:textId="77777777" w:rsidR="005170E2" w:rsidRPr="003E0859" w:rsidRDefault="00540641" w:rsidP="005170E2">
      <w:pPr>
        <w:numPr>
          <w:ilvl w:val="0"/>
          <w:numId w:val="6"/>
        </w:numPr>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Gwinner, K. &amp; </w:t>
      </w:r>
      <w:r w:rsidRPr="003E0859">
        <w:rPr>
          <w:rFonts w:ascii="Microsoft Sans Serif" w:hAnsi="Microsoft Sans Serif" w:cs="Microsoft Sans Serif"/>
          <w:b/>
          <w:bCs/>
          <w:sz w:val="23"/>
          <w:szCs w:val="23"/>
        </w:rPr>
        <w:t>Bennett, G.</w:t>
      </w:r>
      <w:r w:rsidR="004408EB">
        <w:rPr>
          <w:rFonts w:ascii="Microsoft Sans Serif" w:hAnsi="Microsoft Sans Serif" w:cs="Microsoft Sans Serif"/>
          <w:sz w:val="23"/>
          <w:szCs w:val="23"/>
        </w:rPr>
        <w:t xml:space="preserve"> (June 1</w:t>
      </w:r>
      <w:r w:rsidRPr="003E0859">
        <w:rPr>
          <w:rFonts w:ascii="Microsoft Sans Serif" w:hAnsi="Microsoft Sans Serif" w:cs="Microsoft Sans Serif"/>
          <w:sz w:val="23"/>
          <w:szCs w:val="23"/>
        </w:rPr>
        <w:t>, 2006). The role of event-sponsor fit and event involvement in understanding sponsorship outcomes. Paper presented at the North American Society for Sport Management annual convention, Kansas City, MO.</w:t>
      </w:r>
    </w:p>
    <w:p w14:paraId="008975A3" w14:textId="1B88EFC2" w:rsidR="00924FBD" w:rsidRPr="003E0859" w:rsidRDefault="000B5990" w:rsidP="00D24471">
      <w:pPr>
        <w:pStyle w:val="BodyTextIndent"/>
        <w:numPr>
          <w:ilvl w:val="0"/>
          <w:numId w:val="6"/>
        </w:numPr>
        <w:spacing w:after="0"/>
        <w:rPr>
          <w:rFonts w:ascii="Microsoft Sans Serif" w:hAnsi="Microsoft Sans Serif" w:cs="Microsoft Sans Serif"/>
          <w:sz w:val="23"/>
          <w:szCs w:val="23"/>
        </w:rPr>
      </w:pPr>
      <w:r w:rsidRPr="003E0859">
        <w:rPr>
          <w:rFonts w:ascii="Microsoft Sans Serif" w:eastAsia="MS Mincho" w:hAnsi="Microsoft Sans Serif" w:cs="Microsoft Sans Serif"/>
          <w:i/>
          <w:iCs/>
          <w:sz w:val="23"/>
          <w:szCs w:val="23"/>
          <w:u w:val="single"/>
          <w:lang w:eastAsia="ja-JP"/>
        </w:rPr>
        <w:t>Dees, W</w:t>
      </w:r>
      <w:r w:rsidRPr="003E0859">
        <w:rPr>
          <w:rFonts w:ascii="Microsoft Sans Serif" w:eastAsia="MS Mincho" w:hAnsi="Microsoft Sans Serif" w:cs="Microsoft Sans Serif"/>
          <w:i/>
          <w:iCs/>
          <w:sz w:val="23"/>
          <w:szCs w:val="23"/>
          <w:lang w:eastAsia="ja-JP"/>
        </w:rPr>
        <w:t>.,</w:t>
      </w:r>
      <w:r w:rsidRPr="003E0859">
        <w:rPr>
          <w:rFonts w:ascii="Microsoft Sans Serif" w:eastAsia="MS Mincho" w:hAnsi="Microsoft Sans Serif" w:cs="Microsoft Sans Serif"/>
          <w:sz w:val="23"/>
          <w:szCs w:val="23"/>
          <w:lang w:eastAsia="ja-JP"/>
        </w:rPr>
        <w:t xml:space="preserve"> &amp; </w:t>
      </w:r>
      <w:r w:rsidRPr="003E0859">
        <w:rPr>
          <w:rFonts w:ascii="Microsoft Sans Serif" w:eastAsia="MS Mincho" w:hAnsi="Microsoft Sans Serif" w:cs="Microsoft Sans Serif"/>
          <w:b/>
          <w:bCs/>
          <w:sz w:val="23"/>
          <w:szCs w:val="23"/>
          <w:lang w:eastAsia="ja-JP"/>
        </w:rPr>
        <w:t>Bennett, G</w:t>
      </w:r>
      <w:r w:rsidRPr="003E0859">
        <w:rPr>
          <w:rFonts w:ascii="Microsoft Sans Serif" w:eastAsia="MS Mincho" w:hAnsi="Microsoft Sans Serif" w:cs="Microsoft Sans Serif"/>
          <w:i/>
          <w:iCs/>
          <w:sz w:val="23"/>
          <w:szCs w:val="23"/>
          <w:lang w:eastAsia="ja-JP"/>
        </w:rPr>
        <w:t>.</w:t>
      </w:r>
      <w:r w:rsidRPr="003E0859">
        <w:rPr>
          <w:rFonts w:ascii="Microsoft Sans Serif" w:eastAsia="MS Mincho" w:hAnsi="Microsoft Sans Serif" w:cs="Microsoft Sans Serif"/>
          <w:sz w:val="23"/>
          <w:szCs w:val="23"/>
          <w:lang w:eastAsia="ja-JP"/>
        </w:rPr>
        <w:t xml:space="preserve"> (November 12, 2005). Examining the interactive effects of consumer attitudes.</w:t>
      </w:r>
      <w:r w:rsidRPr="003E0859">
        <w:rPr>
          <w:rFonts w:ascii="Microsoft Sans Serif" w:hAnsi="Microsoft Sans Serif" w:cs="Microsoft Sans Serif"/>
          <w:sz w:val="23"/>
          <w:szCs w:val="23"/>
        </w:rPr>
        <w:t xml:space="preserve"> Paper presented at the Sport Marketing Association annual conference, Phoenix, AZ. </w:t>
      </w:r>
    </w:p>
    <w:p w14:paraId="0BAFA4BF" w14:textId="77777777" w:rsidR="001F082D" w:rsidRDefault="000B5990" w:rsidP="001F082D">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Delpi, L., Gladden, J., Howard, D., &amp; Stotlar, D. (November 11, 2005). Institutional best practices. Panel presentation at the Sport Marketing Association annual conference, Phoenix, AZ.</w:t>
      </w:r>
      <w:r w:rsidR="005170E2">
        <w:rPr>
          <w:rFonts w:ascii="Microsoft Sans Serif" w:hAnsi="Microsoft Sans Serif" w:cs="Microsoft Sans Serif"/>
          <w:sz w:val="23"/>
          <w:szCs w:val="23"/>
        </w:rPr>
        <w:t xml:space="preserve"> </w:t>
      </w:r>
    </w:p>
    <w:p w14:paraId="6C4FF82B"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eastAsia="MS Mincho" w:hAnsi="Microsoft Sans Serif" w:cs="Microsoft Sans Serif"/>
          <w:sz w:val="23"/>
          <w:szCs w:val="23"/>
          <w:lang w:eastAsia="ja-JP"/>
        </w:rPr>
        <w:t xml:space="preserve">Bennett, G., </w:t>
      </w:r>
      <w:r w:rsidRPr="003E0859">
        <w:rPr>
          <w:rFonts w:ascii="Microsoft Sans Serif" w:eastAsia="MS Mincho" w:hAnsi="Microsoft Sans Serif" w:cs="Microsoft Sans Serif"/>
          <w:i/>
          <w:iCs/>
          <w:sz w:val="23"/>
          <w:szCs w:val="23"/>
          <w:u w:val="single"/>
          <w:lang w:eastAsia="ja-JP"/>
        </w:rPr>
        <w:t>Dees, W</w:t>
      </w:r>
      <w:r w:rsidRPr="003E0859">
        <w:rPr>
          <w:rFonts w:ascii="Microsoft Sans Serif" w:eastAsia="MS Mincho" w:hAnsi="Microsoft Sans Serif" w:cs="Microsoft Sans Serif"/>
          <w:i/>
          <w:iCs/>
          <w:sz w:val="23"/>
          <w:szCs w:val="23"/>
          <w:lang w:eastAsia="ja-JP"/>
        </w:rPr>
        <w:t>.,</w:t>
      </w:r>
      <w:r w:rsidRPr="003E0859">
        <w:rPr>
          <w:rFonts w:ascii="Microsoft Sans Serif" w:eastAsia="MS Mincho" w:hAnsi="Microsoft Sans Serif" w:cs="Microsoft Sans Serif"/>
          <w:sz w:val="23"/>
          <w:szCs w:val="23"/>
          <w:lang w:eastAsia="ja-JP"/>
        </w:rPr>
        <w:t xml:space="preserve"> &amp; </w:t>
      </w:r>
      <w:r w:rsidRPr="003E0859">
        <w:rPr>
          <w:rFonts w:ascii="Microsoft Sans Serif" w:eastAsia="MS Mincho" w:hAnsi="Microsoft Sans Serif" w:cs="Microsoft Sans Serif"/>
          <w:i/>
          <w:iCs/>
          <w:sz w:val="23"/>
          <w:szCs w:val="23"/>
          <w:u w:val="single"/>
          <w:lang w:eastAsia="ja-JP"/>
        </w:rPr>
        <w:t>Tsuji, Y.</w:t>
      </w:r>
      <w:r w:rsidRPr="003E0859">
        <w:rPr>
          <w:rFonts w:ascii="Microsoft Sans Serif" w:eastAsia="MS Mincho" w:hAnsi="Microsoft Sans Serif" w:cs="Microsoft Sans Serif"/>
          <w:sz w:val="23"/>
          <w:szCs w:val="23"/>
          <w:lang w:eastAsia="ja-JP"/>
        </w:rPr>
        <w:t xml:space="preserve"> (November 11, 2005). Examining the interactive effects between sportscape and sport event satisfaction.</w:t>
      </w:r>
      <w:r w:rsidRPr="003E0859">
        <w:rPr>
          <w:rFonts w:ascii="Microsoft Sans Serif" w:hAnsi="Microsoft Sans Serif" w:cs="Microsoft Sans Serif"/>
          <w:sz w:val="23"/>
          <w:szCs w:val="23"/>
        </w:rPr>
        <w:t xml:space="preserve"> Paper presented at the Sport Marketing Association annual conference, Phoenix, AZ. </w:t>
      </w:r>
    </w:p>
    <w:p w14:paraId="52F08015"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eastAsia="MS Mincho" w:hAnsi="Microsoft Sans Serif" w:cs="Microsoft Sans Serif"/>
          <w:i/>
          <w:iCs/>
          <w:sz w:val="23"/>
          <w:szCs w:val="23"/>
          <w:u w:val="single"/>
          <w:lang w:eastAsia="ja-JP"/>
        </w:rPr>
        <w:t>Roberts, J.</w:t>
      </w:r>
      <w:r w:rsidRPr="003E0859">
        <w:rPr>
          <w:rFonts w:ascii="Microsoft Sans Serif" w:eastAsia="MS Mincho" w:hAnsi="Microsoft Sans Serif" w:cs="Microsoft Sans Serif"/>
          <w:i/>
          <w:iCs/>
          <w:sz w:val="23"/>
          <w:szCs w:val="23"/>
          <w:lang w:eastAsia="ja-JP"/>
        </w:rPr>
        <w:t>,</w:t>
      </w:r>
      <w:r w:rsidRPr="003E0859">
        <w:rPr>
          <w:rFonts w:ascii="Microsoft Sans Serif" w:eastAsia="MS Mincho" w:hAnsi="Microsoft Sans Serif" w:cs="Microsoft Sans Serif"/>
          <w:sz w:val="23"/>
          <w:szCs w:val="23"/>
          <w:lang w:eastAsia="ja-JP"/>
        </w:rPr>
        <w:t xml:space="preserve"> </w:t>
      </w:r>
      <w:r w:rsidRPr="003E0859">
        <w:rPr>
          <w:rFonts w:ascii="Microsoft Sans Serif" w:eastAsia="MS Mincho" w:hAnsi="Microsoft Sans Serif" w:cs="Microsoft Sans Serif"/>
          <w:b/>
          <w:bCs/>
          <w:sz w:val="23"/>
          <w:szCs w:val="23"/>
          <w:lang w:eastAsia="ja-JP"/>
        </w:rPr>
        <w:t>Bennett, G.</w:t>
      </w:r>
      <w:r w:rsidRPr="003E0859">
        <w:rPr>
          <w:rFonts w:ascii="Microsoft Sans Serif" w:eastAsia="MS Mincho" w:hAnsi="Microsoft Sans Serif" w:cs="Microsoft Sans Serif"/>
          <w:sz w:val="23"/>
          <w:szCs w:val="23"/>
          <w:lang w:eastAsia="ja-JP"/>
        </w:rPr>
        <w:t xml:space="preserve">, &amp; Ferreira, M. (November 11, 2005). Team rewards program:  A case study of a college target promotion. </w:t>
      </w:r>
      <w:r w:rsidRPr="003E0859">
        <w:rPr>
          <w:rFonts w:ascii="Microsoft Sans Serif" w:hAnsi="Microsoft Sans Serif" w:cs="Microsoft Sans Serif"/>
          <w:sz w:val="23"/>
          <w:szCs w:val="23"/>
        </w:rPr>
        <w:t xml:space="preserve">Paper presented at the Sport Marketing Association annual conference, Phoenix, AZ. </w:t>
      </w:r>
    </w:p>
    <w:p w14:paraId="6F6E8635"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eastAsia="MS Mincho" w:hAnsi="Microsoft Sans Serif" w:cs="Microsoft Sans Serif"/>
          <w:sz w:val="23"/>
          <w:szCs w:val="23"/>
          <w:lang w:eastAsia="ja-JP"/>
        </w:rPr>
        <w:t xml:space="preserve">Wakefield, K., &amp; </w:t>
      </w:r>
      <w:r w:rsidRPr="003E0859">
        <w:rPr>
          <w:rFonts w:ascii="Microsoft Sans Serif" w:eastAsia="MS Mincho" w:hAnsi="Microsoft Sans Serif" w:cs="Microsoft Sans Serif"/>
          <w:b/>
          <w:bCs/>
          <w:sz w:val="23"/>
          <w:szCs w:val="23"/>
          <w:lang w:eastAsia="ja-JP"/>
        </w:rPr>
        <w:t>Bennett, G.</w:t>
      </w:r>
      <w:r w:rsidRPr="003E0859">
        <w:rPr>
          <w:rFonts w:ascii="Microsoft Sans Serif" w:eastAsia="MS Mincho" w:hAnsi="Microsoft Sans Serif" w:cs="Microsoft Sans Serif"/>
          <w:sz w:val="23"/>
          <w:szCs w:val="23"/>
          <w:lang w:eastAsia="ja-JP"/>
        </w:rPr>
        <w:t xml:space="preserve"> (November 11, 2005). Affective intensity and sponsorship identification</w:t>
      </w:r>
      <w:r w:rsidR="00D62634">
        <w:rPr>
          <w:rFonts w:ascii="Microsoft Sans Serif" w:eastAsia="MS Mincho" w:hAnsi="Microsoft Sans Serif" w:cs="Microsoft Sans Serif"/>
          <w:sz w:val="23"/>
          <w:szCs w:val="23"/>
          <w:lang w:eastAsia="ja-JP"/>
        </w:rPr>
        <w:t>.</w:t>
      </w:r>
      <w:r w:rsidRPr="003E0859">
        <w:rPr>
          <w:rFonts w:ascii="Microsoft Sans Serif" w:hAnsi="Microsoft Sans Serif" w:cs="Microsoft Sans Serif"/>
          <w:sz w:val="23"/>
          <w:szCs w:val="23"/>
        </w:rPr>
        <w:t xml:space="preserve"> Paper presented at the Sport Marketing Association annual conference, Phoenix, AZ. </w:t>
      </w:r>
    </w:p>
    <w:p w14:paraId="7E1FA49F" w14:textId="77777777" w:rsidR="000B5990" w:rsidRPr="003E0859" w:rsidRDefault="000B5990" w:rsidP="004748C4">
      <w:pPr>
        <w:pStyle w:val="BodyTextIndent"/>
        <w:numPr>
          <w:ilvl w:val="0"/>
          <w:numId w:val="6"/>
        </w:numPr>
        <w:spacing w:after="0"/>
        <w:rPr>
          <w:rFonts w:ascii="Microsoft Sans Serif" w:eastAsia="MS Mincho" w:hAnsi="Microsoft Sans Serif"/>
          <w:sz w:val="23"/>
          <w:szCs w:val="23"/>
          <w:lang w:eastAsia="ja-JP"/>
        </w:rPr>
      </w:pPr>
      <w:r w:rsidRPr="003E0859">
        <w:rPr>
          <w:rFonts w:ascii="Microsoft Sans Serif" w:eastAsia="MS Mincho" w:hAnsi="Microsoft Sans Serif" w:cs="Microsoft Sans Serif"/>
          <w:i/>
          <w:iCs/>
          <w:sz w:val="23"/>
          <w:szCs w:val="23"/>
          <w:u w:val="single"/>
          <w:lang w:eastAsia="ja-JP"/>
        </w:rPr>
        <w:t>Tsuji, Y.</w:t>
      </w:r>
      <w:r w:rsidRPr="003E0859">
        <w:rPr>
          <w:rFonts w:ascii="Microsoft Sans Serif" w:eastAsia="MS Mincho" w:hAnsi="Microsoft Sans Serif" w:cs="Microsoft Sans Serif"/>
          <w:sz w:val="23"/>
          <w:szCs w:val="23"/>
          <w:lang w:eastAsia="ja-JP"/>
        </w:rPr>
        <w:t xml:space="preserve">, </w:t>
      </w:r>
      <w:r w:rsidRPr="003E0859">
        <w:rPr>
          <w:rFonts w:ascii="Microsoft Sans Serif" w:eastAsia="MS Mincho" w:hAnsi="Microsoft Sans Serif" w:cs="Microsoft Sans Serif"/>
          <w:b/>
          <w:bCs/>
          <w:sz w:val="23"/>
          <w:szCs w:val="23"/>
          <w:lang w:eastAsia="ja-JP"/>
        </w:rPr>
        <w:t>Bennett, G.,</w:t>
      </w:r>
      <w:r w:rsidRPr="003E0859">
        <w:rPr>
          <w:rFonts w:ascii="Microsoft Sans Serif" w:eastAsia="MS Mincho" w:hAnsi="Microsoft Sans Serif" w:cs="Microsoft Sans Serif"/>
          <w:sz w:val="23"/>
          <w:szCs w:val="23"/>
          <w:lang w:eastAsia="ja-JP"/>
        </w:rPr>
        <w:t xml:space="preserve"> &amp; Leigh, J. (November 10, 2005). Consumer identification of animated vs. non-animated</w:t>
      </w:r>
      <w:r w:rsidRPr="003E0859">
        <w:rPr>
          <w:rFonts w:ascii="Microsoft Sans Serif" w:hAnsi="Microsoft Sans Serif" w:cs="Microsoft Sans Serif"/>
          <w:sz w:val="23"/>
          <w:szCs w:val="23"/>
        </w:rPr>
        <w:t xml:space="preserve"> virtual advertisements. Paper presented at the Sport Marketing Association annual conference, Phoenix, AZ. </w:t>
      </w:r>
      <w:r w:rsidR="00EF309D" w:rsidRPr="003E0859">
        <w:rPr>
          <w:rFonts w:ascii="Microsoft Sans Serif" w:hAnsi="Microsoft Sans Serif" w:cs="Microsoft Sans Serif"/>
          <w:sz w:val="23"/>
          <w:szCs w:val="23"/>
        </w:rPr>
        <w:t>[Paper won best research poster award at conference]</w:t>
      </w:r>
    </w:p>
    <w:p w14:paraId="1EFB7441" w14:textId="77777777" w:rsidR="00A70C69" w:rsidRPr="003E0859" w:rsidRDefault="000B5990" w:rsidP="00A70C69">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i/>
          <w:iCs/>
          <w:sz w:val="23"/>
          <w:szCs w:val="23"/>
          <w:u w:val="single"/>
        </w:rPr>
        <w:t>Dees, W.</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Cunningham, G., &amp; Sagas, M. (November 20, 2004). </w:t>
      </w:r>
      <w:r w:rsidRPr="003E0859">
        <w:rPr>
          <w:rStyle w:val="Strong"/>
          <w:rFonts w:ascii="Microsoft Sans Serif" w:hAnsi="Microsoft Sans Serif" w:cs="Microsoft Sans Serif"/>
          <w:b w:val="0"/>
          <w:bCs w:val="0"/>
          <w:sz w:val="23"/>
          <w:szCs w:val="23"/>
        </w:rPr>
        <w:t>Measuring the marketing communication activations of the Tennis Masters Cup.</w:t>
      </w:r>
      <w:r w:rsidRPr="003E0859">
        <w:rPr>
          <w:rStyle w:val="Strong"/>
          <w:rFonts w:ascii="Microsoft Sans Serif" w:hAnsi="Microsoft Sans Serif" w:cs="Microsoft Sans Serif"/>
          <w:sz w:val="23"/>
          <w:szCs w:val="23"/>
        </w:rPr>
        <w:t xml:space="preserve"> </w:t>
      </w:r>
      <w:r w:rsidRPr="003E0859">
        <w:rPr>
          <w:rFonts w:ascii="Microsoft Sans Serif" w:hAnsi="Microsoft Sans Serif" w:cs="Microsoft Sans Serif"/>
          <w:sz w:val="23"/>
          <w:szCs w:val="23"/>
        </w:rPr>
        <w:t xml:space="preserve"> Paper presented at the Sport Marketing Association annual conference, Memphis, TN. </w:t>
      </w:r>
    </w:p>
    <w:p w14:paraId="2FA7AB45" w14:textId="77777777" w:rsidR="000B5990" w:rsidRPr="003E0859" w:rsidRDefault="000B5990" w:rsidP="004748C4">
      <w:pPr>
        <w:numPr>
          <w:ilvl w:val="0"/>
          <w:numId w:val="6"/>
        </w:numPr>
        <w:rPr>
          <w:rFonts w:ascii="Microsoft Sans Serif" w:hAnsi="Microsoft Sans Serif" w:cs="Microsoft Sans Serif"/>
          <w:sz w:val="23"/>
          <w:szCs w:val="23"/>
        </w:rPr>
      </w:pPr>
      <w:r w:rsidRPr="00AF6940">
        <w:rPr>
          <w:rFonts w:ascii="Microsoft Sans Serif" w:hAnsi="Microsoft Sans Serif" w:cs="Microsoft Sans Serif"/>
          <w:i/>
          <w:iCs/>
          <w:sz w:val="23"/>
          <w:szCs w:val="23"/>
          <w:u w:val="single"/>
          <w:lang w:val="fr-FR"/>
        </w:rPr>
        <w:lastRenderedPageBreak/>
        <w:t>Elles, M.</w:t>
      </w:r>
      <w:r w:rsidRPr="00AF6940">
        <w:rPr>
          <w:rFonts w:ascii="Microsoft Sans Serif" w:hAnsi="Microsoft Sans Serif" w:cs="Microsoft Sans Serif"/>
          <w:i/>
          <w:iCs/>
          <w:sz w:val="23"/>
          <w:szCs w:val="23"/>
          <w:lang w:val="fr-FR"/>
        </w:rPr>
        <w:t>,</w:t>
      </w:r>
      <w:r w:rsidRPr="00AF6940">
        <w:rPr>
          <w:rFonts w:ascii="Microsoft Sans Serif" w:hAnsi="Microsoft Sans Serif" w:cs="Microsoft Sans Serif"/>
          <w:sz w:val="23"/>
          <w:szCs w:val="23"/>
          <w:lang w:val="fr-FR"/>
        </w:rPr>
        <w:t xml:space="preserve"> </w:t>
      </w:r>
      <w:r w:rsidRPr="00AF6940">
        <w:rPr>
          <w:rFonts w:ascii="Microsoft Sans Serif" w:hAnsi="Microsoft Sans Serif" w:cs="Microsoft Sans Serif"/>
          <w:b/>
          <w:bCs/>
          <w:sz w:val="23"/>
          <w:szCs w:val="23"/>
          <w:lang w:val="fr-FR"/>
        </w:rPr>
        <w:t>Bennett, G.,</w:t>
      </w:r>
      <w:r w:rsidRPr="00AF6940">
        <w:rPr>
          <w:rFonts w:ascii="Microsoft Sans Serif" w:hAnsi="Microsoft Sans Serif" w:cs="Microsoft Sans Serif"/>
          <w:sz w:val="23"/>
          <w:szCs w:val="23"/>
          <w:lang w:val="fr-FR"/>
        </w:rPr>
        <w:t xml:space="preserve"> </w:t>
      </w:r>
      <w:r w:rsidRPr="00AF6940">
        <w:rPr>
          <w:rFonts w:ascii="Microsoft Sans Serif" w:hAnsi="Microsoft Sans Serif" w:cs="Microsoft Sans Serif"/>
          <w:i/>
          <w:iCs/>
          <w:sz w:val="23"/>
          <w:szCs w:val="23"/>
          <w:u w:val="single"/>
          <w:lang w:val="fr-FR"/>
        </w:rPr>
        <w:t>Tsuji, Y.</w:t>
      </w:r>
      <w:r w:rsidRPr="00AF6940">
        <w:rPr>
          <w:rFonts w:ascii="Microsoft Sans Serif" w:hAnsi="Microsoft Sans Serif" w:cs="Microsoft Sans Serif"/>
          <w:sz w:val="23"/>
          <w:szCs w:val="23"/>
          <w:lang w:val="fr-FR"/>
        </w:rPr>
        <w:t xml:space="preserve"> (November 19, 2004). </w:t>
      </w:r>
      <w:r w:rsidRPr="003E0859">
        <w:rPr>
          <w:rFonts w:ascii="Microsoft Sans Serif" w:hAnsi="Microsoft Sans Serif" w:cs="Microsoft Sans Serif"/>
          <w:sz w:val="23"/>
          <w:szCs w:val="23"/>
        </w:rPr>
        <w:t>Athlete sponsorships: Comparisons of action and mainstream athletes. Paper presented at the Sport Marketing Association annual conference, Memphis, TN.</w:t>
      </w:r>
    </w:p>
    <w:p w14:paraId="4E623EBF"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AF6940">
        <w:rPr>
          <w:rStyle w:val="Strong"/>
          <w:rFonts w:ascii="Microsoft Sans Serif" w:hAnsi="Microsoft Sans Serif" w:cs="Microsoft Sans Serif"/>
          <w:b w:val="0"/>
          <w:bCs w:val="0"/>
          <w:i/>
          <w:iCs/>
          <w:sz w:val="23"/>
          <w:szCs w:val="23"/>
          <w:u w:val="single"/>
        </w:rPr>
        <w:t>Drane, D.</w:t>
      </w:r>
      <w:r w:rsidRPr="00AF6940">
        <w:rPr>
          <w:rStyle w:val="Strong"/>
          <w:rFonts w:ascii="Microsoft Sans Serif" w:hAnsi="Microsoft Sans Serif" w:cs="Microsoft Sans Serif"/>
          <w:b w:val="0"/>
          <w:bCs w:val="0"/>
          <w:sz w:val="23"/>
          <w:szCs w:val="23"/>
        </w:rPr>
        <w:t xml:space="preserve">, </w:t>
      </w:r>
      <w:r w:rsidRPr="00AF6940">
        <w:rPr>
          <w:rStyle w:val="Strong"/>
          <w:rFonts w:ascii="Microsoft Sans Serif" w:hAnsi="Microsoft Sans Serif" w:cs="Microsoft Sans Serif"/>
          <w:b w:val="0"/>
          <w:bCs w:val="0"/>
          <w:i/>
          <w:iCs/>
          <w:sz w:val="23"/>
          <w:szCs w:val="23"/>
          <w:u w:val="single"/>
        </w:rPr>
        <w:t>Letter, G.</w:t>
      </w:r>
      <w:r w:rsidRPr="00AF6940">
        <w:rPr>
          <w:rStyle w:val="Strong"/>
          <w:rFonts w:ascii="Microsoft Sans Serif" w:hAnsi="Microsoft Sans Serif" w:cs="Microsoft Sans Serif"/>
          <w:b w:val="0"/>
          <w:bCs w:val="0"/>
          <w:i/>
          <w:iCs/>
          <w:sz w:val="23"/>
          <w:szCs w:val="23"/>
        </w:rPr>
        <w:t>,</w:t>
      </w:r>
      <w:r w:rsidRPr="00AF6940">
        <w:rPr>
          <w:rStyle w:val="Strong"/>
          <w:rFonts w:ascii="Microsoft Sans Serif" w:hAnsi="Microsoft Sans Serif" w:cs="Microsoft Sans Serif"/>
          <w:b w:val="0"/>
          <w:bCs w:val="0"/>
          <w:sz w:val="23"/>
          <w:szCs w:val="23"/>
        </w:rPr>
        <w:t xml:space="preserve"> &amp; </w:t>
      </w:r>
      <w:r w:rsidRPr="00AF6940">
        <w:rPr>
          <w:rStyle w:val="Strong"/>
          <w:rFonts w:ascii="Microsoft Sans Serif" w:hAnsi="Microsoft Sans Serif" w:cs="Microsoft Sans Serif"/>
          <w:sz w:val="23"/>
          <w:szCs w:val="23"/>
        </w:rPr>
        <w:t>Bennett, G.</w:t>
      </w:r>
      <w:r w:rsidRPr="00AF6940">
        <w:rPr>
          <w:rStyle w:val="Strong"/>
          <w:rFonts w:ascii="Microsoft Sans Serif" w:hAnsi="Microsoft Sans Serif" w:cs="Microsoft Sans Serif"/>
          <w:b w:val="0"/>
          <w:bCs w:val="0"/>
          <w:sz w:val="23"/>
          <w:szCs w:val="23"/>
        </w:rPr>
        <w:t xml:space="preserve"> (November 19, 2004). </w:t>
      </w:r>
      <w:r w:rsidRPr="003E0859">
        <w:rPr>
          <w:rStyle w:val="Strong"/>
          <w:rFonts w:ascii="Microsoft Sans Serif" w:hAnsi="Microsoft Sans Serif" w:cs="Microsoft Sans Serif"/>
          <w:b w:val="0"/>
          <w:bCs w:val="0"/>
          <w:sz w:val="23"/>
          <w:szCs w:val="23"/>
        </w:rPr>
        <w:t>Decision factors in relocating a minor league baseball club: A case study. Paper presented</w:t>
      </w:r>
      <w:r w:rsidRPr="003E0859">
        <w:rPr>
          <w:rStyle w:val="Strong"/>
          <w:rFonts w:ascii="Microsoft Sans Serif" w:hAnsi="Microsoft Sans Serif" w:cs="Microsoft Sans Serif"/>
          <w:sz w:val="23"/>
          <w:szCs w:val="23"/>
        </w:rPr>
        <w:t xml:space="preserve"> </w:t>
      </w:r>
      <w:r w:rsidRPr="003E0859">
        <w:rPr>
          <w:rFonts w:ascii="Microsoft Sans Serif" w:hAnsi="Microsoft Sans Serif" w:cs="Microsoft Sans Serif"/>
          <w:sz w:val="23"/>
          <w:szCs w:val="23"/>
        </w:rPr>
        <w:t>at the Sport Marketing Association annual conference, Memphis, TN.</w:t>
      </w:r>
    </w:p>
    <w:p w14:paraId="2A0E0692"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w:t>
      </w:r>
      <w:r w:rsidR="005250F7">
        <w:rPr>
          <w:rFonts w:ascii="Microsoft Sans Serif" w:hAnsi="Microsoft Sans Serif" w:cs="Microsoft Sans Serif"/>
          <w:sz w:val="23"/>
          <w:szCs w:val="23"/>
        </w:rPr>
        <w:t>Sutton, W., DeGaris, L., &amp; Irwin, R.</w:t>
      </w:r>
      <w:r w:rsidRPr="003E0859">
        <w:rPr>
          <w:rFonts w:ascii="Microsoft Sans Serif" w:hAnsi="Microsoft Sans Serif" w:cs="Microsoft Sans Serif"/>
          <w:sz w:val="23"/>
          <w:szCs w:val="23"/>
        </w:rPr>
        <w:t xml:space="preserve"> (November 18, 2004). Connecting with the industry: Academic consulting in the sport industry. Symposia to be presented at the Sport Marketing Association annual conference, Memphis, TN.</w:t>
      </w:r>
    </w:p>
    <w:p w14:paraId="771ED911" w14:textId="77777777" w:rsidR="000B5990" w:rsidRPr="003E0859" w:rsidRDefault="000B5990" w:rsidP="004748C4">
      <w:pPr>
        <w:numPr>
          <w:ilvl w:val="0"/>
          <w:numId w:val="6"/>
        </w:numPr>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i/>
          <w:iCs/>
          <w:sz w:val="23"/>
          <w:szCs w:val="23"/>
          <w:u w:val="single"/>
        </w:rPr>
        <w:t>Dees, W</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i/>
          <w:iCs/>
          <w:sz w:val="23"/>
          <w:szCs w:val="23"/>
          <w:u w:val="single"/>
        </w:rPr>
        <w:t>Tsuji, Y</w:t>
      </w:r>
      <w:r w:rsidRPr="003E0859">
        <w:rPr>
          <w:rFonts w:ascii="Microsoft Sans Serif" w:hAnsi="Microsoft Sans Serif" w:cs="Microsoft Sans Serif"/>
          <w:b/>
          <w:bCs/>
          <w:sz w:val="23"/>
          <w:szCs w:val="23"/>
          <w:u w:val="single"/>
        </w:rPr>
        <w:t>.</w:t>
      </w:r>
      <w:r w:rsidRPr="003E0859">
        <w:rPr>
          <w:rFonts w:ascii="Microsoft Sans Serif" w:hAnsi="Microsoft Sans Serif" w:cs="Microsoft Sans Serif"/>
          <w:sz w:val="23"/>
          <w:szCs w:val="23"/>
        </w:rPr>
        <w:t xml:space="preserve"> (June 3, 2004). Exploring the action sports phenomenon: Trendy fad or establis</w:t>
      </w:r>
      <w:r w:rsidRPr="003E0859">
        <w:rPr>
          <w:rFonts w:ascii="Microsoft Sans Serif" w:hAnsi="Microsoft Sans Serif" w:cs="Microsoft Sans Serif"/>
          <w:noProof/>
          <w:sz w:val="23"/>
          <w:szCs w:val="23"/>
        </w:rPr>
        <w:t xml:space="preserve">hed segment? </w:t>
      </w:r>
      <w:r w:rsidRPr="003E0859">
        <w:rPr>
          <w:rFonts w:ascii="Microsoft Sans Serif" w:hAnsi="Microsoft Sans Serif" w:cs="Microsoft Sans Serif"/>
          <w:sz w:val="23"/>
          <w:szCs w:val="23"/>
        </w:rPr>
        <w:t xml:space="preserve">Paper presented at the North American Society for Sport Management annual convention, Atlanta, GA. </w:t>
      </w:r>
    </w:p>
    <w:p w14:paraId="757A4CB2"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Massengale, J., Estes, S.,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(January 9, 2004). Quality internship experiences in physical activity occupations. Program presented at the 2004 National Association of Physical Education in Higher Education annual convention, Sand Key, FL. </w:t>
      </w:r>
    </w:p>
    <w:p w14:paraId="6FDD3BAD"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i/>
          <w:iCs/>
          <w:sz w:val="23"/>
          <w:szCs w:val="23"/>
          <w:u w:val="single"/>
        </w:rPr>
        <w:t>Dees, W.</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Cunningham, G., &amp; Sagas, M (November 13, 2003). Media usage among action sports consumers. Paper presented at the Inaugural Sport Marketing Association conference, Gainesville, FL. </w:t>
      </w:r>
    </w:p>
    <w:p w14:paraId="6C9ABC5D" w14:textId="2C78577F" w:rsidR="00711C89" w:rsidRPr="00F73E77" w:rsidRDefault="000B5990" w:rsidP="00F73E77">
      <w:pPr>
        <w:pStyle w:val="BodyTextIndent"/>
        <w:numPr>
          <w:ilvl w:val="0"/>
          <w:numId w:val="6"/>
        </w:numPr>
        <w:spacing w:after="0"/>
        <w:rPr>
          <w:rFonts w:ascii="Microsoft Sans Serif" w:hAnsi="Microsoft Sans Serif" w:cs="Microsoft Sans Serif"/>
          <w:sz w:val="23"/>
          <w:szCs w:val="23"/>
        </w:rPr>
      </w:pPr>
      <w:r w:rsidRPr="00AF6940">
        <w:rPr>
          <w:rFonts w:ascii="Microsoft Sans Serif" w:hAnsi="Microsoft Sans Serif" w:cs="Microsoft Sans Serif"/>
          <w:sz w:val="23"/>
          <w:szCs w:val="23"/>
        </w:rPr>
        <w:t xml:space="preserve">Lachowetz, T., &amp; </w:t>
      </w:r>
      <w:r w:rsidRPr="00AF6940">
        <w:rPr>
          <w:rFonts w:ascii="Microsoft Sans Serif" w:hAnsi="Microsoft Sans Serif" w:cs="Microsoft Sans Serif"/>
          <w:b/>
          <w:bCs/>
          <w:sz w:val="23"/>
          <w:szCs w:val="23"/>
        </w:rPr>
        <w:t>Bennett, G.</w:t>
      </w:r>
      <w:r w:rsidRPr="00AF6940">
        <w:rPr>
          <w:rFonts w:ascii="Microsoft Sans Serif" w:hAnsi="Microsoft Sans Serif" w:cs="Microsoft Sans Serif"/>
          <w:sz w:val="23"/>
          <w:szCs w:val="23"/>
        </w:rPr>
        <w:t xml:space="preserve"> (November 13, 2003). </w:t>
      </w:r>
      <w:r w:rsidRPr="003E0859">
        <w:rPr>
          <w:rFonts w:ascii="Microsoft Sans Serif" w:hAnsi="Microsoft Sans Serif" w:cs="Microsoft Sans Serif"/>
          <w:sz w:val="23"/>
          <w:szCs w:val="23"/>
        </w:rPr>
        <w:t xml:space="preserve">Marketing to lifestyles: The Gravity Games, LLC. Paper presented at the Inaugural Sport Marketing Association conference, Gainesville, FL. </w:t>
      </w:r>
    </w:p>
    <w:p w14:paraId="2BEE5DC5" w14:textId="7D7A6292" w:rsidR="00924FBD" w:rsidRPr="003E0859" w:rsidRDefault="000B5990" w:rsidP="00D24471">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i/>
          <w:iCs/>
          <w:sz w:val="23"/>
          <w:szCs w:val="23"/>
          <w:u w:val="single"/>
        </w:rPr>
        <w:t>Dees, W.</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Villegas, J., Siders, R., Pennington-Gray, L. (November 14, 2003). Measuring the effectiveness of commercial sponsorships in intercollegiate sports. Paper presented at the Inaugural Sport Marketing Association conference, Gainesville, FL. </w:t>
      </w:r>
    </w:p>
    <w:p w14:paraId="3A0CC73E" w14:textId="77777777" w:rsidR="00490927" w:rsidRPr="003E0859" w:rsidRDefault="000B5990" w:rsidP="00CD7C27">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i/>
          <w:iCs/>
          <w:sz w:val="23"/>
          <w:szCs w:val="23"/>
          <w:u w:val="single"/>
        </w:rPr>
        <w:t>Tsuji, Y.</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(November 14, 2003). Assessing the effectiveness of virtual advertising: Princeton Video Image, Inc (PVI). Paper presented at the Inaugural Sport Marketing Association conference, Gainesville, FL. </w:t>
      </w:r>
      <w:r w:rsidR="005170E2">
        <w:rPr>
          <w:rFonts w:ascii="Microsoft Sans Serif" w:hAnsi="Microsoft Sans Serif" w:cs="Microsoft Sans Serif"/>
          <w:sz w:val="23"/>
          <w:szCs w:val="23"/>
        </w:rPr>
        <w:t xml:space="preserve"> </w:t>
      </w:r>
    </w:p>
    <w:p w14:paraId="17445A4F" w14:textId="77777777" w:rsidR="000B5990" w:rsidRPr="003E0859" w:rsidRDefault="000B5990" w:rsidP="00CD7C27">
      <w:pPr>
        <w:pStyle w:val="BodyTextIndent"/>
        <w:numPr>
          <w:ilvl w:val="0"/>
          <w:numId w:val="6"/>
        </w:numPr>
        <w:spacing w:after="0"/>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Villegas, J.,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(November 14, 2003). Exploring the current application of integrated marketing communication tools by beer companies in televised baseball games. Paper presented at the Inaugural Sport Marketing Association Conference, Gainesville, FL. </w:t>
      </w:r>
    </w:p>
    <w:p w14:paraId="344958CC"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9974E8">
        <w:rPr>
          <w:rFonts w:ascii="Microsoft Sans Serif" w:hAnsi="Microsoft Sans Serif" w:cs="Microsoft Sans Serif"/>
          <w:i/>
          <w:iCs/>
          <w:sz w:val="23"/>
          <w:szCs w:val="23"/>
          <w:u w:val="single"/>
          <w:lang w:val="nl-NL"/>
        </w:rPr>
        <w:t>Tsuji, Y.</w:t>
      </w:r>
      <w:r w:rsidRPr="009974E8">
        <w:rPr>
          <w:rFonts w:ascii="Microsoft Sans Serif" w:hAnsi="Microsoft Sans Serif" w:cs="Microsoft Sans Serif"/>
          <w:i/>
          <w:iCs/>
          <w:sz w:val="23"/>
          <w:szCs w:val="23"/>
          <w:lang w:val="nl-NL"/>
        </w:rPr>
        <w:t>,</w:t>
      </w:r>
      <w:r w:rsidRPr="009974E8">
        <w:rPr>
          <w:rFonts w:ascii="Microsoft Sans Serif" w:hAnsi="Microsoft Sans Serif" w:cs="Microsoft Sans Serif"/>
          <w:sz w:val="23"/>
          <w:szCs w:val="23"/>
          <w:lang w:val="nl-NL"/>
        </w:rPr>
        <w:t xml:space="preserve"> </w:t>
      </w:r>
      <w:r w:rsidRPr="009974E8">
        <w:rPr>
          <w:rFonts w:ascii="Microsoft Sans Serif" w:hAnsi="Microsoft Sans Serif" w:cs="Microsoft Sans Serif"/>
          <w:b/>
          <w:bCs/>
          <w:sz w:val="23"/>
          <w:szCs w:val="23"/>
          <w:lang w:val="nl-NL"/>
        </w:rPr>
        <w:t>Bennett, G</w:t>
      </w:r>
      <w:r w:rsidRPr="009974E8">
        <w:rPr>
          <w:rFonts w:ascii="Microsoft Sans Serif" w:hAnsi="Microsoft Sans Serif" w:cs="Microsoft Sans Serif"/>
          <w:i/>
          <w:iCs/>
          <w:sz w:val="23"/>
          <w:szCs w:val="23"/>
          <w:lang w:val="nl-NL"/>
        </w:rPr>
        <w:t>.,</w:t>
      </w:r>
      <w:r w:rsidRPr="009974E8">
        <w:rPr>
          <w:rFonts w:ascii="Microsoft Sans Serif" w:hAnsi="Microsoft Sans Serif" w:cs="Microsoft Sans Serif"/>
          <w:sz w:val="23"/>
          <w:szCs w:val="23"/>
          <w:lang w:val="nl-NL"/>
        </w:rPr>
        <w:t xml:space="preserve"> &amp; Zhang, J. (November 14, 2003). </w:t>
      </w:r>
      <w:r w:rsidRPr="003E0859">
        <w:rPr>
          <w:rFonts w:ascii="Microsoft Sans Serif" w:hAnsi="Microsoft Sans Serif" w:cs="Microsoft Sans Serif"/>
          <w:sz w:val="23"/>
          <w:szCs w:val="23"/>
        </w:rPr>
        <w:t xml:space="preserve">Consumer satisfaction with the quality of a large-scale action sports event. Presented at the Inaugural Sport Marketing Association conference, Gainesville, FL. </w:t>
      </w:r>
    </w:p>
    <w:p w14:paraId="1FC17111" w14:textId="738A6777" w:rsidR="00F73E77" w:rsidRPr="00924FBD" w:rsidRDefault="00E360BB" w:rsidP="00924FBD">
      <w:pPr>
        <w:numPr>
          <w:ilvl w:val="0"/>
          <w:numId w:val="6"/>
        </w:numPr>
        <w:rPr>
          <w:rFonts w:ascii="Microsoft Sans Serif" w:hAnsi="Microsoft Sans Serif" w:cs="Microsoft Sans Serif"/>
          <w:sz w:val="23"/>
          <w:szCs w:val="23"/>
        </w:rPr>
      </w:pPr>
      <w:r w:rsidRPr="00E360BB">
        <w:rPr>
          <w:rFonts w:ascii="Microsoft Sans Serif" w:hAnsi="Microsoft Sans Serif" w:cs="Microsoft Sans Serif"/>
          <w:b/>
          <w:bCs/>
          <w:sz w:val="23"/>
          <w:szCs w:val="23"/>
        </w:rPr>
        <w:t>Bennett, G.</w:t>
      </w:r>
      <w:r w:rsidRPr="00E360BB">
        <w:rPr>
          <w:rFonts w:ascii="Microsoft Sans Serif" w:hAnsi="Microsoft Sans Serif" w:cs="Microsoft Sans Serif"/>
          <w:sz w:val="23"/>
          <w:szCs w:val="23"/>
        </w:rPr>
        <w:t xml:space="preserve">, </w:t>
      </w:r>
      <w:r w:rsidRPr="00E360BB">
        <w:rPr>
          <w:rFonts w:ascii="Microsoft Sans Serif" w:hAnsi="Microsoft Sans Serif" w:cs="Microsoft Sans Serif"/>
          <w:i/>
          <w:iCs/>
          <w:sz w:val="23"/>
          <w:szCs w:val="23"/>
          <w:u w:val="single"/>
        </w:rPr>
        <w:t>Cianfrone, B.</w:t>
      </w:r>
      <w:r w:rsidRPr="00E360BB">
        <w:rPr>
          <w:rFonts w:ascii="Microsoft Sans Serif" w:hAnsi="Microsoft Sans Serif" w:cs="Microsoft Sans Serif"/>
          <w:sz w:val="23"/>
          <w:szCs w:val="23"/>
        </w:rPr>
        <w:t xml:space="preserve">, &amp; </w:t>
      </w:r>
      <w:r w:rsidRPr="00E360BB">
        <w:rPr>
          <w:rFonts w:ascii="Microsoft Sans Serif" w:hAnsi="Microsoft Sans Serif" w:cs="Microsoft Sans Serif"/>
          <w:i/>
          <w:iCs/>
          <w:sz w:val="23"/>
          <w:szCs w:val="23"/>
          <w:u w:val="single"/>
        </w:rPr>
        <w:t>Tsuji, Y.</w:t>
      </w:r>
      <w:r w:rsidRPr="00E360BB">
        <w:rPr>
          <w:rFonts w:ascii="Microsoft Sans Serif" w:hAnsi="Microsoft Sans Serif" w:cs="Microsoft Sans Serif"/>
          <w:sz w:val="23"/>
          <w:szCs w:val="23"/>
        </w:rPr>
        <w:t xml:space="preserve"> (May 30, 2003).</w:t>
      </w:r>
      <w:r>
        <w:rPr>
          <w:rFonts w:ascii="Microsoft Sans Serif" w:hAnsi="Microsoft Sans Serif" w:cs="Microsoft Sans Serif"/>
          <w:sz w:val="23"/>
          <w:szCs w:val="23"/>
        </w:rPr>
        <w:t xml:space="preserve"> Virtual a</w:t>
      </w:r>
      <w:r w:rsidRPr="00E360BB">
        <w:rPr>
          <w:rFonts w:ascii="Microsoft Sans Serif" w:hAnsi="Microsoft Sans Serif" w:cs="Microsoft Sans Serif"/>
          <w:sz w:val="23"/>
          <w:szCs w:val="23"/>
        </w:rPr>
        <w:t xml:space="preserve">dvertising </w:t>
      </w:r>
      <w:r>
        <w:rPr>
          <w:rFonts w:ascii="Microsoft Sans Serif" w:hAnsi="Microsoft Sans Serif" w:cs="Microsoft Sans Serif"/>
          <w:sz w:val="23"/>
          <w:szCs w:val="23"/>
        </w:rPr>
        <w:t>r</w:t>
      </w:r>
      <w:r w:rsidRPr="00E360BB">
        <w:rPr>
          <w:rFonts w:ascii="Microsoft Sans Serif" w:hAnsi="Microsoft Sans Serif" w:cs="Microsoft Sans Serif"/>
          <w:sz w:val="23"/>
          <w:szCs w:val="23"/>
        </w:rPr>
        <w:t xml:space="preserve">ecall &amp; </w:t>
      </w:r>
      <w:r>
        <w:rPr>
          <w:rFonts w:ascii="Microsoft Sans Serif" w:hAnsi="Microsoft Sans Serif" w:cs="Microsoft Sans Serif"/>
          <w:sz w:val="23"/>
          <w:szCs w:val="23"/>
        </w:rPr>
        <w:t>r</w:t>
      </w:r>
      <w:r w:rsidRPr="00E360BB">
        <w:rPr>
          <w:rFonts w:ascii="Microsoft Sans Serif" w:hAnsi="Microsoft Sans Serif" w:cs="Microsoft Sans Serif"/>
          <w:sz w:val="23"/>
          <w:szCs w:val="23"/>
        </w:rPr>
        <w:t xml:space="preserve">ecognition </w:t>
      </w:r>
      <w:r>
        <w:rPr>
          <w:rFonts w:ascii="Microsoft Sans Serif" w:hAnsi="Microsoft Sans Serif" w:cs="Microsoft Sans Serif"/>
          <w:sz w:val="23"/>
          <w:szCs w:val="23"/>
        </w:rPr>
        <w:t>r</w:t>
      </w:r>
      <w:r w:rsidRPr="00E360BB">
        <w:rPr>
          <w:rFonts w:ascii="Microsoft Sans Serif" w:hAnsi="Microsoft Sans Serif" w:cs="Microsoft Sans Serif"/>
          <w:sz w:val="23"/>
          <w:szCs w:val="23"/>
        </w:rPr>
        <w:t xml:space="preserve">ates. </w:t>
      </w:r>
      <w:r>
        <w:rPr>
          <w:rFonts w:ascii="Microsoft Sans Serif" w:hAnsi="Microsoft Sans Serif" w:cs="Microsoft Sans Serif"/>
          <w:sz w:val="23"/>
          <w:szCs w:val="23"/>
        </w:rPr>
        <w:t xml:space="preserve">Paper presented at the </w:t>
      </w:r>
      <w:r w:rsidRPr="00E360BB">
        <w:rPr>
          <w:rFonts w:ascii="Microsoft Sans Serif" w:hAnsi="Microsoft Sans Serif" w:cs="Microsoft Sans Serif"/>
          <w:sz w:val="23"/>
          <w:szCs w:val="23"/>
        </w:rPr>
        <w:t>North America Society of Sport Management</w:t>
      </w:r>
      <w:r>
        <w:rPr>
          <w:rFonts w:ascii="Microsoft Sans Serif" w:hAnsi="Microsoft Sans Serif" w:cs="Microsoft Sans Serif"/>
          <w:sz w:val="23"/>
          <w:szCs w:val="23"/>
        </w:rPr>
        <w:t xml:space="preserve"> Conference</w:t>
      </w:r>
      <w:r w:rsidRPr="00E360BB">
        <w:rPr>
          <w:rFonts w:ascii="Microsoft Sans Serif" w:hAnsi="Microsoft Sans Serif" w:cs="Microsoft Sans Serif"/>
          <w:sz w:val="23"/>
          <w:szCs w:val="23"/>
        </w:rPr>
        <w:t>, Ithaca, NY.</w:t>
      </w:r>
    </w:p>
    <w:p w14:paraId="48670770" w14:textId="77777777" w:rsidR="00E360BB" w:rsidRPr="00E360BB" w:rsidRDefault="00E360BB" w:rsidP="00E360BB">
      <w:pPr>
        <w:numPr>
          <w:ilvl w:val="0"/>
          <w:numId w:val="6"/>
        </w:numPr>
        <w:rPr>
          <w:rFonts w:ascii="Microsoft Sans Serif" w:hAnsi="Microsoft Sans Serif" w:cs="Microsoft Sans Serif"/>
          <w:sz w:val="23"/>
          <w:szCs w:val="23"/>
        </w:rPr>
      </w:pPr>
      <w:r w:rsidRPr="00E360BB">
        <w:rPr>
          <w:rFonts w:ascii="Microsoft Sans Serif" w:hAnsi="Microsoft Sans Serif" w:cs="Microsoft Sans Serif"/>
          <w:b/>
          <w:bCs/>
          <w:sz w:val="23"/>
          <w:szCs w:val="23"/>
        </w:rPr>
        <w:t>Bennett, G.</w:t>
      </w:r>
      <w:r w:rsidRPr="00E360BB">
        <w:rPr>
          <w:rFonts w:ascii="Microsoft Sans Serif" w:hAnsi="Microsoft Sans Serif" w:cs="Microsoft Sans Serif"/>
          <w:sz w:val="23"/>
          <w:szCs w:val="23"/>
        </w:rPr>
        <w:t xml:space="preserve">, </w:t>
      </w:r>
      <w:r w:rsidRPr="00E360BB">
        <w:rPr>
          <w:rFonts w:ascii="Microsoft Sans Serif" w:hAnsi="Microsoft Sans Serif" w:cs="Microsoft Sans Serif"/>
          <w:i/>
          <w:iCs/>
          <w:sz w:val="23"/>
          <w:szCs w:val="23"/>
          <w:u w:val="single"/>
        </w:rPr>
        <w:t>Tsuji, Y.</w:t>
      </w:r>
      <w:r w:rsidRPr="00E360BB">
        <w:rPr>
          <w:rFonts w:ascii="Microsoft Sans Serif" w:hAnsi="Microsoft Sans Serif" w:cs="Microsoft Sans Serif"/>
          <w:sz w:val="23"/>
          <w:szCs w:val="23"/>
        </w:rPr>
        <w:t xml:space="preserve">, &amp; </w:t>
      </w:r>
      <w:r w:rsidRPr="00E360BB">
        <w:rPr>
          <w:rFonts w:ascii="Microsoft Sans Serif" w:hAnsi="Microsoft Sans Serif" w:cs="Microsoft Sans Serif"/>
          <w:i/>
          <w:iCs/>
          <w:sz w:val="23"/>
          <w:szCs w:val="23"/>
          <w:u w:val="single"/>
        </w:rPr>
        <w:t>Cianfrone, B.</w:t>
      </w:r>
      <w:r w:rsidRPr="00E360BB">
        <w:rPr>
          <w:rFonts w:ascii="Microsoft Sans Serif" w:hAnsi="Microsoft Sans Serif" w:cs="Microsoft Sans Serif"/>
          <w:sz w:val="23"/>
          <w:szCs w:val="23"/>
        </w:rPr>
        <w:t xml:space="preserve"> (May 29, 2003). Attitudes </w:t>
      </w:r>
      <w:r>
        <w:rPr>
          <w:rFonts w:ascii="Microsoft Sans Serif" w:hAnsi="Microsoft Sans Serif" w:cs="Microsoft Sans Serif"/>
          <w:sz w:val="23"/>
          <w:szCs w:val="23"/>
        </w:rPr>
        <w:t>towards v</w:t>
      </w:r>
      <w:r w:rsidRPr="00E360BB">
        <w:rPr>
          <w:rFonts w:ascii="Microsoft Sans Serif" w:hAnsi="Microsoft Sans Serif" w:cs="Microsoft Sans Serif"/>
          <w:sz w:val="23"/>
          <w:szCs w:val="23"/>
        </w:rPr>
        <w:t>ir</w:t>
      </w:r>
      <w:r>
        <w:rPr>
          <w:rFonts w:ascii="Microsoft Sans Serif" w:hAnsi="Microsoft Sans Serif" w:cs="Microsoft Sans Serif"/>
          <w:sz w:val="23"/>
          <w:szCs w:val="23"/>
        </w:rPr>
        <w:t>tual a</w:t>
      </w:r>
      <w:r w:rsidRPr="00E360BB">
        <w:rPr>
          <w:rFonts w:ascii="Microsoft Sans Serif" w:hAnsi="Microsoft Sans Serif" w:cs="Microsoft Sans Serif"/>
          <w:sz w:val="23"/>
          <w:szCs w:val="23"/>
        </w:rPr>
        <w:t xml:space="preserve">dvertising. </w:t>
      </w:r>
      <w:r>
        <w:rPr>
          <w:rFonts w:ascii="Microsoft Sans Serif" w:hAnsi="Microsoft Sans Serif" w:cs="Microsoft Sans Serif"/>
          <w:sz w:val="23"/>
          <w:szCs w:val="23"/>
        </w:rPr>
        <w:t xml:space="preserve">Paper presented at the </w:t>
      </w:r>
      <w:r w:rsidRPr="00E360BB">
        <w:rPr>
          <w:rFonts w:ascii="Microsoft Sans Serif" w:hAnsi="Microsoft Sans Serif" w:cs="Microsoft Sans Serif"/>
          <w:sz w:val="23"/>
          <w:szCs w:val="23"/>
        </w:rPr>
        <w:t>North America Society of Sport Management</w:t>
      </w:r>
      <w:r>
        <w:rPr>
          <w:rFonts w:ascii="Microsoft Sans Serif" w:hAnsi="Microsoft Sans Serif" w:cs="Microsoft Sans Serif"/>
          <w:sz w:val="23"/>
          <w:szCs w:val="23"/>
        </w:rPr>
        <w:t xml:space="preserve"> Conference</w:t>
      </w:r>
      <w:r w:rsidRPr="00E360BB">
        <w:rPr>
          <w:rFonts w:ascii="Microsoft Sans Serif" w:hAnsi="Microsoft Sans Serif" w:cs="Microsoft Sans Serif"/>
          <w:sz w:val="23"/>
          <w:szCs w:val="23"/>
        </w:rPr>
        <w:t>, Ithaca, NY.</w:t>
      </w:r>
    </w:p>
    <w:p w14:paraId="33953E03" w14:textId="77777777" w:rsidR="000B5990" w:rsidRPr="003E0859" w:rsidRDefault="000B5990" w:rsidP="004748C4">
      <w:pPr>
        <w:pStyle w:val="BodyTextIndent"/>
        <w:numPr>
          <w:ilvl w:val="0"/>
          <w:numId w:val="6"/>
        </w:numPr>
        <w:spacing w:after="0"/>
        <w:rPr>
          <w:rFonts w:ascii="Microsoft Sans Serif" w:hAnsi="Microsoft Sans Serif" w:cs="Microsoft Sans Serif"/>
          <w:sz w:val="23"/>
          <w:szCs w:val="23"/>
        </w:rPr>
      </w:pPr>
      <w:r w:rsidRPr="00AF6940">
        <w:rPr>
          <w:rFonts w:ascii="Microsoft Sans Serif" w:hAnsi="Microsoft Sans Serif" w:cs="Microsoft Sans Serif"/>
          <w:i/>
          <w:iCs/>
          <w:sz w:val="23"/>
          <w:szCs w:val="23"/>
          <w:u w:val="single"/>
        </w:rPr>
        <w:t>Von Roenn, S</w:t>
      </w:r>
      <w:r w:rsidRPr="00AF6940">
        <w:rPr>
          <w:rFonts w:ascii="Microsoft Sans Serif" w:hAnsi="Microsoft Sans Serif" w:cs="Microsoft Sans Serif"/>
          <w:sz w:val="23"/>
          <w:szCs w:val="23"/>
          <w:u w:val="single"/>
        </w:rPr>
        <w:t>.</w:t>
      </w:r>
      <w:r w:rsidRPr="00AF6940">
        <w:rPr>
          <w:rFonts w:ascii="Microsoft Sans Serif" w:hAnsi="Microsoft Sans Serif" w:cs="Microsoft Sans Serif"/>
          <w:sz w:val="23"/>
          <w:szCs w:val="23"/>
        </w:rPr>
        <w:t xml:space="preserve">, Zhang, J., &amp; </w:t>
      </w:r>
      <w:r w:rsidRPr="00AF6940">
        <w:rPr>
          <w:rFonts w:ascii="Microsoft Sans Serif" w:hAnsi="Microsoft Sans Serif" w:cs="Microsoft Sans Serif"/>
          <w:b/>
          <w:bCs/>
          <w:sz w:val="23"/>
          <w:szCs w:val="23"/>
        </w:rPr>
        <w:t>Bennett, G.</w:t>
      </w:r>
      <w:r w:rsidRPr="00AF6940">
        <w:rPr>
          <w:rFonts w:ascii="Microsoft Sans Serif" w:hAnsi="Microsoft Sans Serif" w:cs="Microsoft Sans Serif"/>
          <w:sz w:val="23"/>
          <w:szCs w:val="23"/>
        </w:rPr>
        <w:t xml:space="preserve"> (March, 2003). </w:t>
      </w:r>
      <w:r w:rsidRPr="003E0859">
        <w:rPr>
          <w:rFonts w:ascii="Microsoft Sans Serif" w:hAnsi="Microsoft Sans Serif" w:cs="Microsoft Sans Serif"/>
          <w:sz w:val="23"/>
          <w:szCs w:val="23"/>
        </w:rPr>
        <w:t xml:space="preserve">Dimensions of ethical misconduct in contemporary sports and their association with the backgrounds of stakeholders. Sports, Character, and Responsible Citizenship annual conference, South Bend, IN. </w:t>
      </w:r>
    </w:p>
    <w:p w14:paraId="7F78C942" w14:textId="77777777" w:rsidR="00A70C69" w:rsidRPr="00DA797E" w:rsidRDefault="000B5990" w:rsidP="00A70C69">
      <w:pPr>
        <w:pStyle w:val="BodyTextIndent"/>
        <w:numPr>
          <w:ilvl w:val="0"/>
          <w:numId w:val="6"/>
        </w:numPr>
        <w:spacing w:after="0"/>
        <w:rPr>
          <w:rFonts w:ascii="Microsoft Sans Serif" w:hAnsi="Microsoft Sans Serif" w:cs="Microsoft Sans Serif"/>
          <w:sz w:val="23"/>
          <w:szCs w:val="23"/>
        </w:rPr>
      </w:pPr>
      <w:r w:rsidRPr="00DA797E">
        <w:rPr>
          <w:rFonts w:ascii="Microsoft Sans Serif" w:hAnsi="Microsoft Sans Serif" w:cs="Microsoft Sans Serif"/>
          <w:sz w:val="23"/>
          <w:szCs w:val="23"/>
        </w:rPr>
        <w:t xml:space="preserve">Zhang, J. J., Lam, E. T. C., Connaughton, D. P., &amp; </w:t>
      </w:r>
      <w:r w:rsidRPr="00DA797E">
        <w:rPr>
          <w:rFonts w:ascii="Microsoft Sans Serif" w:hAnsi="Microsoft Sans Serif" w:cs="Microsoft Sans Serif"/>
          <w:b/>
          <w:bCs/>
          <w:sz w:val="23"/>
          <w:szCs w:val="23"/>
        </w:rPr>
        <w:t>Bennett, G.</w:t>
      </w:r>
      <w:r w:rsidRPr="00DA797E">
        <w:rPr>
          <w:rFonts w:ascii="Microsoft Sans Serif" w:hAnsi="Microsoft Sans Serif" w:cs="Microsoft Sans Serif"/>
          <w:sz w:val="23"/>
          <w:szCs w:val="23"/>
        </w:rPr>
        <w:t xml:space="preserve"> </w:t>
      </w:r>
      <w:r w:rsidR="00F219E7" w:rsidRPr="00DA797E">
        <w:rPr>
          <w:rFonts w:ascii="Microsoft Sans Serif" w:hAnsi="Microsoft Sans Serif" w:cs="Microsoft Sans Serif"/>
          <w:sz w:val="23"/>
          <w:szCs w:val="23"/>
        </w:rPr>
        <w:t xml:space="preserve">(2002). </w:t>
      </w:r>
      <w:r w:rsidRPr="00DA797E">
        <w:rPr>
          <w:rFonts w:ascii="Microsoft Sans Serif" w:hAnsi="Microsoft Sans Serif" w:cs="Microsoft Sans Serif"/>
          <w:sz w:val="23"/>
          <w:szCs w:val="23"/>
        </w:rPr>
        <w:t xml:space="preserve">A confirmatory </w:t>
      </w:r>
      <w:r w:rsidRPr="00DA797E">
        <w:rPr>
          <w:rFonts w:ascii="Microsoft Sans Serif" w:hAnsi="Microsoft Sans Serif" w:cs="Microsoft Sans Serif"/>
          <w:sz w:val="23"/>
          <w:szCs w:val="23"/>
        </w:rPr>
        <w:lastRenderedPageBreak/>
        <w:t>factor analysis of the Spectator Decision Making Inventory (SDMI). Paper presented at the International Conference on Sport and Entertainment Business, Columbia, SC.</w:t>
      </w:r>
    </w:p>
    <w:p w14:paraId="57CDF6D1" w14:textId="77777777" w:rsidR="00F219E7" w:rsidRDefault="000B5990" w:rsidP="004748C4">
      <w:pPr>
        <w:numPr>
          <w:ilvl w:val="0"/>
          <w:numId w:val="6"/>
        </w:numPr>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Zhang, J. J., Lam, E. T. C., Smith, D. W., Connaughton, D. P.,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(April 15, 2002). Development of a scale measuring spectator satisfaction toward support programs of minor league hockey games.  Paper presented at the American Alliance for Health, Physical Education, Recreation, and Dance a</w:t>
      </w:r>
      <w:r w:rsidR="00F219E7" w:rsidRPr="003E0859">
        <w:rPr>
          <w:rFonts w:ascii="Microsoft Sans Serif" w:hAnsi="Microsoft Sans Serif" w:cs="Microsoft Sans Serif"/>
          <w:sz w:val="23"/>
          <w:szCs w:val="23"/>
        </w:rPr>
        <w:t>nnual convention, San Diego, CA.</w:t>
      </w:r>
    </w:p>
    <w:p w14:paraId="138283EC" w14:textId="77777777" w:rsidR="00B1210E" w:rsidRDefault="00B1210E" w:rsidP="00B1210E">
      <w:pPr>
        <w:numPr>
          <w:ilvl w:val="0"/>
          <w:numId w:val="6"/>
        </w:numPr>
        <w:rPr>
          <w:rFonts w:ascii="Microsoft Sans Serif" w:hAnsi="Microsoft Sans Serif" w:cs="Microsoft Sans Serif"/>
          <w:sz w:val="23"/>
          <w:szCs w:val="23"/>
        </w:rPr>
      </w:pPr>
      <w:r>
        <w:rPr>
          <w:rFonts w:ascii="Microsoft Sans Serif" w:hAnsi="Microsoft Sans Serif" w:cs="Microsoft Sans Serif"/>
          <w:sz w:val="23"/>
          <w:szCs w:val="23"/>
        </w:rPr>
        <w:t xml:space="preserve">Ellis, M., </w:t>
      </w:r>
      <w:r w:rsidRPr="003E0859">
        <w:rPr>
          <w:rFonts w:ascii="Microsoft Sans Serif" w:hAnsi="Microsoft Sans Serif" w:cs="Microsoft Sans Serif"/>
          <w:sz w:val="23"/>
          <w:szCs w:val="23"/>
        </w:rPr>
        <w:t xml:space="preserve">Zhang, J. J., </w:t>
      </w:r>
      <w:r>
        <w:rPr>
          <w:rFonts w:ascii="Microsoft Sans Serif" w:hAnsi="Microsoft Sans Serif" w:cs="Microsoft Sans Serif"/>
          <w:sz w:val="23"/>
          <w:szCs w:val="23"/>
        </w:rPr>
        <w:t xml:space="preserve">Braunstein, J., </w:t>
      </w:r>
      <w:r w:rsidRPr="003E0859">
        <w:rPr>
          <w:rFonts w:ascii="Microsoft Sans Serif" w:hAnsi="Microsoft Sans Serif" w:cs="Microsoft Sans Serif"/>
          <w:sz w:val="23"/>
          <w:szCs w:val="23"/>
        </w:rPr>
        <w:t xml:space="preserve">Connaughton, D. P.,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(April 15, 2002). </w:t>
      </w:r>
      <w:r>
        <w:rPr>
          <w:rFonts w:ascii="Microsoft Sans Serif" w:hAnsi="Microsoft Sans Serif" w:cs="Microsoft Sans Serif"/>
          <w:sz w:val="23"/>
          <w:szCs w:val="23"/>
        </w:rPr>
        <w:t>Expectations of potential consumers on critical game product variables for a new NFL expansion team</w:t>
      </w:r>
      <w:r w:rsidRPr="003E0859">
        <w:rPr>
          <w:rFonts w:ascii="Microsoft Sans Serif" w:hAnsi="Microsoft Sans Serif" w:cs="Microsoft Sans Serif"/>
          <w:sz w:val="23"/>
          <w:szCs w:val="23"/>
        </w:rPr>
        <w:t>.  Paper presented at the American Alliance for Health, Physical Education, Recreation, and Dance annual convention, San Diego, CA.</w:t>
      </w:r>
    </w:p>
    <w:p w14:paraId="110BBFF7"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Fleming, D. (April 14, 2002). A living contradiction: The struggles of an elite college coach with the dominant culture of sport. Paper presented at the American Alliance for Health, Physical Education, Recreation, and Dance annual convention, San Diego, CA. </w:t>
      </w:r>
    </w:p>
    <w:p w14:paraId="0AD0284C" w14:textId="77777777" w:rsidR="000B5990"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(October 3, 2001). Web-based instruction in sport management: A case study. Paper presented at the International Conference on Sport and Entertainment Business. Columbia, SC. </w:t>
      </w:r>
    </w:p>
    <w:p w14:paraId="5B24691B" w14:textId="77777777" w:rsidR="00D24471" w:rsidRDefault="00D24471" w:rsidP="00D24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p>
    <w:p w14:paraId="1EE12A92" w14:textId="77777777" w:rsidR="00D24471" w:rsidRPr="003E0859" w:rsidRDefault="00D24471" w:rsidP="00D24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p>
    <w:p w14:paraId="22710CD5" w14:textId="2C869C8F" w:rsidR="00711C89" w:rsidRPr="003E0859" w:rsidRDefault="000B5990" w:rsidP="00F73E7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Henson, R., &amp; Zhang, J. (October 3, 2001). Action sport sponsorship recognition. Paper presented at the International Conference on Sport and Entertainment Business. Columbia, SC. </w:t>
      </w:r>
    </w:p>
    <w:p w14:paraId="66061035"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Henson, R. (October 3, 2001). Generation Y perceptions of action sports</w:t>
      </w:r>
      <w:r w:rsidRPr="003E0859">
        <w:rPr>
          <w:rFonts w:ascii="Microsoft Sans Serif" w:hAnsi="Microsoft Sans Serif" w:cs="Microsoft Sans Serif"/>
          <w:i/>
          <w:iCs/>
          <w:sz w:val="23"/>
          <w:szCs w:val="23"/>
        </w:rPr>
        <w:t xml:space="preserve">. </w:t>
      </w:r>
      <w:r w:rsidRPr="003E0859">
        <w:rPr>
          <w:rFonts w:ascii="Microsoft Sans Serif" w:hAnsi="Microsoft Sans Serif" w:cs="Microsoft Sans Serif"/>
          <w:sz w:val="23"/>
          <w:szCs w:val="23"/>
        </w:rPr>
        <w:t xml:space="preserve">Paper presented at the International Conference on Sport and Entertainment Business. Columbia, SC. </w:t>
      </w:r>
    </w:p>
    <w:p w14:paraId="11A8B060"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EB407F">
        <w:rPr>
          <w:rFonts w:ascii="Microsoft Sans Serif" w:hAnsi="Microsoft Sans Serif" w:cs="Microsoft Sans Serif"/>
          <w:b/>
          <w:bCs/>
          <w:sz w:val="23"/>
          <w:szCs w:val="23"/>
        </w:rPr>
        <w:t>Bennett, G.,</w:t>
      </w:r>
      <w:r w:rsidRPr="00EB407F">
        <w:rPr>
          <w:rFonts w:ascii="Microsoft Sans Serif" w:hAnsi="Microsoft Sans Serif" w:cs="Microsoft Sans Serif"/>
          <w:sz w:val="23"/>
          <w:szCs w:val="23"/>
        </w:rPr>
        <w:t xml:space="preserve"> Henson, R., &amp; </w:t>
      </w:r>
      <w:r w:rsidRPr="00EB407F">
        <w:rPr>
          <w:rFonts w:ascii="Microsoft Sans Serif" w:hAnsi="Microsoft Sans Serif" w:cs="Microsoft Sans Serif"/>
          <w:i/>
          <w:iCs/>
          <w:sz w:val="23"/>
          <w:szCs w:val="23"/>
        </w:rPr>
        <w:t>Drane, D.</w:t>
      </w:r>
      <w:r w:rsidRPr="00EB407F">
        <w:rPr>
          <w:rFonts w:ascii="Microsoft Sans Serif" w:hAnsi="Microsoft Sans Serif" w:cs="Microsoft Sans Serif"/>
          <w:sz w:val="23"/>
          <w:szCs w:val="23"/>
        </w:rPr>
        <w:t xml:space="preserve"> (October 25, 2001). </w:t>
      </w:r>
      <w:r w:rsidRPr="003E0859">
        <w:rPr>
          <w:rFonts w:ascii="Microsoft Sans Serif" w:hAnsi="Microsoft Sans Serif" w:cs="Microsoft Sans Serif"/>
          <w:sz w:val="23"/>
          <w:szCs w:val="23"/>
        </w:rPr>
        <w:t>Student experiences with service learning in sport management. Paper presented at the 30</w:t>
      </w:r>
      <w:r w:rsidRPr="003E0859">
        <w:rPr>
          <w:rFonts w:ascii="Microsoft Sans Serif" w:hAnsi="Microsoft Sans Serif" w:cs="Microsoft Sans Serif"/>
          <w:sz w:val="23"/>
          <w:szCs w:val="23"/>
          <w:vertAlign w:val="superscript"/>
        </w:rPr>
        <w:t>th</w:t>
      </w:r>
      <w:r w:rsidRPr="003E0859">
        <w:rPr>
          <w:rFonts w:ascii="Microsoft Sans Serif" w:hAnsi="Microsoft Sans Serif" w:cs="Microsoft Sans Serif"/>
          <w:sz w:val="23"/>
          <w:szCs w:val="23"/>
        </w:rPr>
        <w:t xml:space="preserve"> Anniversary National Society for Experiential Education conference, Orlando, FL.</w:t>
      </w:r>
    </w:p>
    <w:p w14:paraId="0F8314AA" w14:textId="77777777" w:rsidR="005170E2" w:rsidRPr="003E0859" w:rsidRDefault="000B5990" w:rsidP="005170E2">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&amp; Cyree, K. (May 31, 2001). Team payroll and performance in major league baseball: Are championships purchased? Presented at the North American Society for Sport Management annual convention, Virginia Beach, VA.</w:t>
      </w:r>
    </w:p>
    <w:p w14:paraId="32BC83AB" w14:textId="77777777" w:rsidR="00490927" w:rsidRPr="003E0859" w:rsidRDefault="000B5990" w:rsidP="0049092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Henson, R. (May 31, 2001). Student attitudes toward extreme sports. Presented at the North American Society for Sport Management annual convention, Virginia Beach, VA.</w:t>
      </w:r>
      <w:r w:rsidR="005170E2">
        <w:rPr>
          <w:rFonts w:ascii="Microsoft Sans Serif" w:hAnsi="Microsoft Sans Serif" w:cs="Microsoft Sans Serif"/>
          <w:sz w:val="23"/>
          <w:szCs w:val="23"/>
        </w:rPr>
        <w:t xml:space="preserve">  </w:t>
      </w:r>
    </w:p>
    <w:p w14:paraId="0513FCA9"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Drummond, J.,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McGuire, J. (March, 2001). Role modeling of physical activity by secondary health educators. Presented at the American Alliance for Health, Physical Education, Recreation, and Dance annual convention, Cincinnati, OH. </w:t>
      </w:r>
    </w:p>
    <w:p w14:paraId="3B1F0FE9" w14:textId="00AEC867" w:rsidR="00F73E77" w:rsidRPr="00924FBD" w:rsidRDefault="000B5990" w:rsidP="00924FBD">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Forbus, B., Estes, S., Finkenberg, M.,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(January 6, 2001). The Big picture: A technology issues forum. Panel presentation at the National Association of Physical Education in Higher Education annual convention, Amelia Island, FL.</w:t>
      </w:r>
    </w:p>
    <w:p w14:paraId="5C1B63A7"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Estes, S., Finkenberg, M., Forbus, M., &amp; Stanbrough, M. (January 5, 2001). Web-based instruction issues. Panel presentation at the National Association of Physical Education in Higher Education annual convention, Amelia Island, FL.</w:t>
      </w:r>
    </w:p>
    <w:p w14:paraId="21CAD99B"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9974E8">
        <w:rPr>
          <w:rFonts w:ascii="Microsoft Sans Serif" w:hAnsi="Microsoft Sans Serif" w:cs="Microsoft Sans Serif"/>
          <w:b/>
          <w:bCs/>
          <w:sz w:val="23"/>
          <w:szCs w:val="23"/>
          <w:lang w:val="nl-NL"/>
        </w:rPr>
        <w:t>Bennett, G.,</w:t>
      </w:r>
      <w:r w:rsidRPr="009974E8">
        <w:rPr>
          <w:rFonts w:ascii="Microsoft Sans Serif" w:hAnsi="Microsoft Sans Serif" w:cs="Microsoft Sans Serif"/>
          <w:sz w:val="23"/>
          <w:szCs w:val="23"/>
          <w:lang w:val="nl-NL"/>
        </w:rPr>
        <w:t xml:space="preserve"> &amp; Maneval, M. (January 5, 2001). </w:t>
      </w:r>
      <w:r w:rsidRPr="003E0859">
        <w:rPr>
          <w:rFonts w:ascii="Microsoft Sans Serif" w:hAnsi="Microsoft Sans Serif" w:cs="Microsoft Sans Serif"/>
          <w:sz w:val="23"/>
          <w:szCs w:val="23"/>
        </w:rPr>
        <w:t>Accreditation: A solution for the basic instruction program? Presented at the National Association of Physical Education in Higher Education annual convention, Amelia Island, FL.</w:t>
      </w:r>
    </w:p>
    <w:p w14:paraId="7E0AE446"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(January 4, 2001). Student perceptions of an online course in sport </w:t>
      </w:r>
      <w:r w:rsidRPr="003E0859">
        <w:rPr>
          <w:rFonts w:ascii="Microsoft Sans Serif" w:hAnsi="Microsoft Sans Serif" w:cs="Microsoft Sans Serif"/>
          <w:sz w:val="23"/>
          <w:szCs w:val="23"/>
        </w:rPr>
        <w:lastRenderedPageBreak/>
        <w:t>management. Presented at the National Association of Physical Education in Higher Education  annual convention, Amelia Island, FL.</w:t>
      </w:r>
      <w:r w:rsidRPr="003E0859">
        <w:rPr>
          <w:rFonts w:ascii="Microsoft Sans Serif" w:hAnsi="Microsoft Sans Serif" w:cs="Microsoft Sans Serif"/>
          <w:sz w:val="23"/>
          <w:szCs w:val="23"/>
        </w:rPr>
        <w:tab/>
      </w:r>
    </w:p>
    <w:p w14:paraId="02E450E3" w14:textId="77777777" w:rsidR="000B5990" w:rsidRPr="00DA797E"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b/>
          <w:bCs/>
          <w:sz w:val="23"/>
          <w:szCs w:val="23"/>
        </w:rPr>
        <w:t>Bennett, G</w:t>
      </w:r>
      <w:r w:rsidR="00F219E7" w:rsidRPr="003E0859">
        <w:rPr>
          <w:rFonts w:ascii="Microsoft Sans Serif" w:hAnsi="Microsoft Sans Serif" w:cs="Microsoft Sans Serif"/>
          <w:sz w:val="23"/>
          <w:szCs w:val="23"/>
        </w:rPr>
        <w:t>.</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i/>
          <w:iCs/>
          <w:sz w:val="23"/>
          <w:szCs w:val="23"/>
          <w:u w:val="single"/>
        </w:rPr>
        <w:t>Balog, S</w:t>
      </w:r>
      <w:r w:rsidRPr="003E0859">
        <w:rPr>
          <w:rFonts w:ascii="Microsoft Sans Serif" w:hAnsi="Microsoft Sans Serif" w:cs="Microsoft Sans Serif"/>
          <w:sz w:val="23"/>
          <w:szCs w:val="23"/>
          <w:u w:val="single"/>
        </w:rPr>
        <w:t>.</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i/>
          <w:iCs/>
          <w:sz w:val="23"/>
          <w:szCs w:val="23"/>
          <w:u w:val="single"/>
        </w:rPr>
        <w:t>Ferrara, G.</w:t>
      </w:r>
      <w:r w:rsidRPr="003E0859">
        <w:rPr>
          <w:rFonts w:ascii="Microsoft Sans Serif" w:hAnsi="Microsoft Sans Serif" w:cs="Microsoft Sans Serif"/>
          <w:sz w:val="23"/>
          <w:szCs w:val="23"/>
        </w:rPr>
        <w:t xml:space="preserve"> (November 30, 2000). Constructivist theory in sport management. Paper presented at the Florida State University Sport Management annual conference, Tallahassee, Florida. </w:t>
      </w:r>
    </w:p>
    <w:p w14:paraId="0BFFC6E5" w14:textId="77777777" w:rsidR="00A70C69" w:rsidRPr="003E0859" w:rsidRDefault="000B5990" w:rsidP="00A70C69">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i/>
          <w:iCs/>
          <w:sz w:val="23"/>
          <w:szCs w:val="23"/>
          <w:u w:val="single"/>
        </w:rPr>
        <w:t>Drane, D.</w:t>
      </w:r>
      <w:r w:rsidRPr="003E0859">
        <w:rPr>
          <w:rFonts w:ascii="Microsoft Sans Serif" w:hAnsi="Microsoft Sans Serif" w:cs="Microsoft Sans Serif"/>
          <w:sz w:val="23"/>
          <w:szCs w:val="23"/>
          <w:u w:val="single"/>
        </w:rPr>
        <w:t>,</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i/>
          <w:iCs/>
          <w:sz w:val="23"/>
          <w:szCs w:val="23"/>
          <w:u w:val="single"/>
        </w:rPr>
        <w:t>Letter, G</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(June 3, 2000). Online instruction and sport management. Presented at North American Society for Sport Management annual convention, Colorado Springs, CO.</w:t>
      </w:r>
    </w:p>
    <w:p w14:paraId="6E7DFC08"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Phillips, J., </w:t>
      </w:r>
      <w:r w:rsidRPr="003E0859">
        <w:rPr>
          <w:rFonts w:ascii="Microsoft Sans Serif" w:hAnsi="Microsoft Sans Serif" w:cs="Microsoft Sans Serif"/>
          <w:i/>
          <w:iCs/>
          <w:sz w:val="23"/>
          <w:szCs w:val="23"/>
          <w:u w:val="single"/>
        </w:rPr>
        <w:t>Drane, D.</w:t>
      </w:r>
      <w:r w:rsidRPr="003E0859">
        <w:rPr>
          <w:rFonts w:ascii="Microsoft Sans Serif" w:hAnsi="Microsoft Sans Serif" w:cs="Microsoft Sans Serif"/>
          <w:i/>
          <w:iCs/>
          <w:sz w:val="23"/>
          <w:szCs w:val="23"/>
        </w:rPr>
        <w:t>,</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(May 31, 2000). The coaching carousel: Turnover effects on professional sport. Presented at North American Society for Sport Management annual convention, Colorado Springs, CO.</w:t>
      </w:r>
    </w:p>
    <w:p w14:paraId="723AC29E"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Maneval, M., Jefferson, C.,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Phillips, J., &amp; White, G. (March 24, 2000). Educational performance of athletes and non-athletes in two Mississippi rural high schools. Presented at the American Alliance for Health, Physical Education, Recreation, and Dance annual convention, Orlando, FL. </w:t>
      </w:r>
    </w:p>
    <w:p w14:paraId="534924E7" w14:textId="77777777" w:rsidR="000B5990"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Maneval, M. (March 24, 2000). Leadership Styles of Elite Dixie Youth Baseball Coaches. Presented at American Alliance for Health, Physical Education, Recreation, and Dance annual convention, Orlando, FL.</w:t>
      </w:r>
    </w:p>
    <w:p w14:paraId="3F2ADCE2" w14:textId="77777777" w:rsidR="00D24471" w:rsidRPr="003E0859" w:rsidRDefault="00D24471" w:rsidP="00D24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p>
    <w:p w14:paraId="48835298" w14:textId="47147256" w:rsidR="00711C89" w:rsidRPr="00703317" w:rsidRDefault="000B5990" w:rsidP="00723C6F">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(March 24, 2000). Sport Education: Variations in structure, function, and assessment practices. Panel presentation at American Alliance for Health, Physical Education, Recreation, and Dance annual convention, Orlando, FL.</w:t>
      </w:r>
    </w:p>
    <w:p w14:paraId="71047432" w14:textId="77777777" w:rsidR="00F32A95" w:rsidRPr="003E0859" w:rsidRDefault="000B5990" w:rsidP="00F32A9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(March 9, 2000). Integrating service learning into an online class. Presented at the Syllabus 2000 conference, Orlando, FL. </w:t>
      </w:r>
    </w:p>
    <w:p w14:paraId="6D47FA00" w14:textId="12DAECB3" w:rsidR="00924FBD" w:rsidRPr="003E0859" w:rsidRDefault="000B5990" w:rsidP="00D24471">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(January 5, 2000). Sport Education as an Alternative for the Basic Instruction Program. Paper presented at the National Association of Physical Education in Higher Education annual convention, Austin, TX.</w:t>
      </w:r>
    </w:p>
    <w:p w14:paraId="0E162551" w14:textId="77777777" w:rsidR="005170E2" w:rsidRPr="003E0859" w:rsidRDefault="000B5990" w:rsidP="005170E2">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Maneval, M., &amp; Green, R. (January 5, 2000). Student learning and online instruction in the 21</w:t>
      </w:r>
      <w:r w:rsidRPr="003E0859">
        <w:rPr>
          <w:rFonts w:ascii="Microsoft Sans Serif" w:hAnsi="Microsoft Sans Serif" w:cs="Microsoft Sans Serif"/>
          <w:sz w:val="23"/>
          <w:szCs w:val="23"/>
          <w:vertAlign w:val="superscript"/>
        </w:rPr>
        <w:t>st</w:t>
      </w:r>
      <w:r w:rsidRPr="003E0859">
        <w:rPr>
          <w:rFonts w:ascii="Microsoft Sans Serif" w:hAnsi="Microsoft Sans Serif" w:cs="Microsoft Sans Serif"/>
          <w:sz w:val="23"/>
          <w:szCs w:val="23"/>
        </w:rPr>
        <w:t xml:space="preserve"> Century. Paper presented at the National Association of Physical Education in Higher Education annual convention, Austin, TX.</w:t>
      </w:r>
      <w:r w:rsidR="00490927">
        <w:rPr>
          <w:rFonts w:ascii="Microsoft Sans Serif" w:hAnsi="Microsoft Sans Serif" w:cs="Microsoft Sans Serif"/>
          <w:b/>
          <w:bCs/>
          <w:sz w:val="23"/>
          <w:szCs w:val="23"/>
        </w:rPr>
        <w:t xml:space="preserve"> </w:t>
      </w:r>
    </w:p>
    <w:p w14:paraId="260961F7" w14:textId="7F428D86" w:rsidR="00851AA7" w:rsidRPr="00CC62E7" w:rsidRDefault="000B5990" w:rsidP="00490927">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Kolbo, J., &amp; McGowan, S. (July 29, 1999). Design and development of Internet-based instruction for sports administration. Presented at the NASPE/Southern District AAHPERD Joint National Technology Conference, Chattanooga, TN.</w:t>
      </w:r>
      <w:r w:rsidRPr="00CC62E7">
        <w:rPr>
          <w:rFonts w:ascii="Microsoft Sans Serif" w:hAnsi="Microsoft Sans Serif" w:cs="Microsoft Sans Serif"/>
          <w:b/>
          <w:bCs/>
          <w:sz w:val="23"/>
          <w:szCs w:val="23"/>
        </w:rPr>
        <w:t xml:space="preserve"> </w:t>
      </w:r>
      <w:r w:rsidR="005170E2" w:rsidRPr="00CC62E7">
        <w:rPr>
          <w:rFonts w:ascii="Microsoft Sans Serif" w:hAnsi="Microsoft Sans Serif" w:cs="Microsoft Sans Serif"/>
          <w:b/>
          <w:bCs/>
          <w:sz w:val="23"/>
          <w:szCs w:val="23"/>
        </w:rPr>
        <w:t xml:space="preserve"> </w:t>
      </w:r>
    </w:p>
    <w:p w14:paraId="50FFF87B" w14:textId="77777777" w:rsidR="004748C4" w:rsidRPr="00CC62E7"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CC62E7">
        <w:rPr>
          <w:rFonts w:ascii="Microsoft Sans Serif" w:hAnsi="Microsoft Sans Serif" w:cs="Microsoft Sans Serif"/>
          <w:b/>
          <w:bCs/>
          <w:sz w:val="23"/>
          <w:szCs w:val="23"/>
        </w:rPr>
        <w:t>Bennett, G.</w:t>
      </w:r>
      <w:r w:rsidRPr="00CC62E7">
        <w:rPr>
          <w:rFonts w:ascii="Microsoft Sans Serif" w:hAnsi="Microsoft Sans Serif" w:cs="Microsoft Sans Serif"/>
          <w:sz w:val="23"/>
          <w:szCs w:val="23"/>
        </w:rPr>
        <w:t xml:space="preserve"> (May 22, 1999). David wants to be Goliath: Southern Mississippi’s attempt at affiliation. Presented at the 27</w:t>
      </w:r>
      <w:r w:rsidRPr="00CC62E7">
        <w:rPr>
          <w:rFonts w:ascii="Microsoft Sans Serif" w:hAnsi="Microsoft Sans Serif" w:cs="Microsoft Sans Serif"/>
          <w:sz w:val="23"/>
          <w:szCs w:val="23"/>
          <w:vertAlign w:val="superscript"/>
        </w:rPr>
        <w:t>th</w:t>
      </w:r>
      <w:r w:rsidRPr="00CC62E7">
        <w:rPr>
          <w:rFonts w:ascii="Microsoft Sans Serif" w:hAnsi="Microsoft Sans Serif" w:cs="Microsoft Sans Serif"/>
          <w:sz w:val="23"/>
          <w:szCs w:val="23"/>
        </w:rPr>
        <w:t xml:space="preserve"> Annual Convention of the North American Society of Sports History, State College, PA. </w:t>
      </w:r>
    </w:p>
    <w:p w14:paraId="4CF3FBEC" w14:textId="6E323246" w:rsidR="00703317" w:rsidRPr="003E0859" w:rsidRDefault="000B5990" w:rsidP="00924FBD">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CC62E7">
        <w:rPr>
          <w:rFonts w:ascii="Microsoft Sans Serif" w:hAnsi="Microsoft Sans Serif" w:cs="Microsoft Sans Serif"/>
          <w:sz w:val="23"/>
          <w:szCs w:val="23"/>
        </w:rPr>
        <w:t>Belcher, D., Maneval, M.,</w:t>
      </w:r>
      <w:r w:rsidRPr="00ED455B">
        <w:rPr>
          <w:rFonts w:ascii="Microsoft Sans Serif" w:hAnsi="Microsoft Sans Serif" w:cs="Microsoft Sans Serif"/>
          <w:b/>
          <w:bCs/>
          <w:sz w:val="23"/>
          <w:szCs w:val="23"/>
        </w:rPr>
        <w:t xml:space="preserve"> &amp;</w:t>
      </w:r>
      <w:r w:rsidRPr="003E0859">
        <w:rPr>
          <w:rFonts w:ascii="Microsoft Sans Serif" w:hAnsi="Microsoft Sans Serif" w:cs="Microsoft Sans Serif"/>
          <w:sz w:val="23"/>
          <w:szCs w:val="23"/>
        </w:rPr>
        <w:t xml:space="preserve">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(May 25, 1999). Dixie Youth baseball: An historical overview. Presented at the Conference on Youth Sports in the 21</w:t>
      </w:r>
      <w:r w:rsidRPr="003E0859">
        <w:rPr>
          <w:rFonts w:ascii="Microsoft Sans Serif" w:hAnsi="Microsoft Sans Serif" w:cs="Microsoft Sans Serif"/>
          <w:sz w:val="23"/>
          <w:szCs w:val="23"/>
          <w:vertAlign w:val="superscript"/>
        </w:rPr>
        <w:t>st</w:t>
      </w:r>
      <w:r w:rsidRPr="003E0859">
        <w:rPr>
          <w:rFonts w:ascii="Microsoft Sans Serif" w:hAnsi="Microsoft Sans Serif" w:cs="Microsoft Sans Serif"/>
          <w:sz w:val="23"/>
          <w:szCs w:val="23"/>
        </w:rPr>
        <w:t xml:space="preserve"> Century, East Lansing, MI. </w:t>
      </w:r>
    </w:p>
    <w:p w14:paraId="33C1778E"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Drummond, J. (April 23, 1999). Role modeling of leisure-time physical activity by health educators. Presented at the Annual American Alliance for Health, Physical Education, Recreation and Dance, Boston, MA. </w:t>
      </w:r>
    </w:p>
    <w:p w14:paraId="201440A1"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(October 10, 1998). Implementing a unit of sport education into the BIP curriculum. Presented at the National Conference on Promoting Lifelong Physical Activity, Salt Lake City, UT. </w:t>
      </w:r>
    </w:p>
    <w:p w14:paraId="44002340"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sz w:val="23"/>
          <w:szCs w:val="23"/>
        </w:rPr>
        <w:t xml:space="preserve">Phillips, D, Crow, B., Gillentine, A.,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(May 28, 1998). A man called Graicunas: The management, communications, &amp; economics of gender equity in </w:t>
      </w:r>
      <w:r w:rsidRPr="003E0859">
        <w:rPr>
          <w:rFonts w:ascii="Microsoft Sans Serif" w:hAnsi="Microsoft Sans Serif" w:cs="Microsoft Sans Serif"/>
          <w:sz w:val="23"/>
          <w:szCs w:val="23"/>
        </w:rPr>
        <w:lastRenderedPageBreak/>
        <w:t>athletic programs. Presented at North American Society for Sport Management annual convention, Buffalo, NY.</w:t>
      </w:r>
      <w:r w:rsidRPr="003E0859">
        <w:rPr>
          <w:rFonts w:ascii="Microsoft Sans Serif" w:hAnsi="Microsoft Sans Serif" w:cs="Microsoft Sans Serif"/>
          <w:sz w:val="23"/>
          <w:szCs w:val="23"/>
        </w:rPr>
        <w:tab/>
      </w:r>
    </w:p>
    <w:p w14:paraId="54552205" w14:textId="77777777" w:rsidR="000B5990" w:rsidRPr="003E0859"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Hastie, P., &amp; Davenport, J. (April, 1998). Participation patterns of students in university weight training classes. Presented at American Alliance for Health, Physical Education, Recreation, and Dance annual convention, Reno, NV. </w:t>
      </w:r>
    </w:p>
    <w:p w14:paraId="6106F680" w14:textId="77777777" w:rsidR="00933F49" w:rsidRDefault="000B5990" w:rsidP="00933F49">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sz w:val="23"/>
          <w:szCs w:val="23"/>
        </w:rPr>
        <w:t>Maneval, M.,</w:t>
      </w:r>
      <w:r w:rsidR="00DA797E">
        <w:rPr>
          <w:rFonts w:ascii="Microsoft Sans Serif" w:hAnsi="Microsoft Sans Serif" w:cs="Microsoft Sans Serif"/>
          <w:sz w:val="23"/>
          <w:szCs w:val="23"/>
        </w:rPr>
        <w:t xml:space="preserve"> &amp; </w:t>
      </w: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(April, 1998). A comparison of three methods in the measurement of body fat. Presented at the American Alliance for Health, Physical Education, Recreation, and Dance annual convention</w:t>
      </w:r>
      <w:r w:rsidRPr="003E0859">
        <w:rPr>
          <w:rFonts w:ascii="Microsoft Sans Serif" w:hAnsi="Microsoft Sans Serif" w:cs="Microsoft Sans Serif"/>
          <w:i/>
          <w:iCs/>
          <w:sz w:val="23"/>
          <w:szCs w:val="23"/>
        </w:rPr>
        <w:t xml:space="preserve"> </w:t>
      </w:r>
      <w:r w:rsidRPr="003E0859">
        <w:rPr>
          <w:rFonts w:ascii="Microsoft Sans Serif" w:hAnsi="Microsoft Sans Serif" w:cs="Microsoft Sans Serif"/>
          <w:sz w:val="23"/>
          <w:szCs w:val="23"/>
        </w:rPr>
        <w:t>Reno, NV.</w:t>
      </w:r>
    </w:p>
    <w:p w14:paraId="632B80C9" w14:textId="77777777" w:rsidR="00B76533" w:rsidRPr="00924FBD" w:rsidRDefault="000B5990" w:rsidP="004748C4">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(May 29, 1995). Top of the 1st: Baseball from reconstruction through the 1890's at four Southern Intercollegiate Athletic Conference Colleges. Presented at the North American Society of Sport History Convention. Long Beach, CA.</w:t>
      </w:r>
    </w:p>
    <w:p w14:paraId="16BF92E1"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4E72877F"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1AC4F119"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10621D62"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1F0DEF27"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749C67A2"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2F40A218" w14:textId="77777777" w:rsidR="00924FBD"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25A8CD25" w14:textId="77777777" w:rsidR="00924FBD" w:rsidRPr="00851AA7" w:rsidRDefault="00924FBD" w:rsidP="00924F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16F89BA1" w14:textId="77777777" w:rsidR="00711C89" w:rsidRPr="003E0859" w:rsidRDefault="00711C89" w:rsidP="00851A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b/>
          <w:bCs/>
          <w:sz w:val="23"/>
          <w:szCs w:val="23"/>
        </w:rPr>
      </w:pPr>
    </w:p>
    <w:p w14:paraId="5A772596" w14:textId="77777777" w:rsidR="001305CC" w:rsidRPr="009A25DF" w:rsidRDefault="00AE4F1C">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ascii="Microsoft Sans Serif" w:hAnsi="Microsoft Sans Serif" w:cs="Microsoft Sans Serif"/>
          <w:sz w:val="24"/>
          <w:szCs w:val="24"/>
        </w:rPr>
      </w:pPr>
      <w:r w:rsidRPr="009A25DF">
        <w:rPr>
          <w:rFonts w:ascii="Microsoft Sans Serif" w:hAnsi="Microsoft Sans Serif" w:cs="Microsoft Sans Serif"/>
          <w:sz w:val="24"/>
          <w:szCs w:val="24"/>
        </w:rPr>
        <w:t>REGIONAL</w:t>
      </w:r>
      <w:r w:rsidR="001305CC" w:rsidRPr="009A25DF">
        <w:rPr>
          <w:rFonts w:ascii="Microsoft Sans Serif" w:hAnsi="Microsoft Sans Serif" w:cs="Microsoft Sans Serif"/>
          <w:sz w:val="24"/>
          <w:szCs w:val="24"/>
        </w:rPr>
        <w:t xml:space="preserve"> CONFERENCE PRESENTATIONS</w:t>
      </w:r>
    </w:p>
    <w:p w14:paraId="27E9CAE1" w14:textId="77777777" w:rsidR="00A70C69" w:rsidRDefault="00A70C69" w:rsidP="005E7F26">
      <w:pPr>
        <w:jc w:val="both"/>
        <w:rPr>
          <w:rFonts w:ascii="Garamond" w:hAnsi="Garamond" w:cs="Garamond"/>
          <w:sz w:val="18"/>
          <w:szCs w:val="18"/>
        </w:rPr>
      </w:pPr>
    </w:p>
    <w:p w14:paraId="4F18D5FB" w14:textId="77777777" w:rsidR="005E7F26" w:rsidRPr="009A25DF" w:rsidRDefault="005E7F26" w:rsidP="005E7F26">
      <w:pPr>
        <w:jc w:val="both"/>
        <w:rPr>
          <w:rFonts w:ascii="Microsoft Sans Serif" w:hAnsi="Microsoft Sans Serif" w:cs="Microsoft Sans Serif"/>
        </w:rPr>
      </w:pPr>
      <w:r>
        <w:rPr>
          <w:rFonts w:ascii="Garamond" w:hAnsi="Garamond" w:cs="Garamond"/>
          <w:sz w:val="18"/>
          <w:szCs w:val="18"/>
        </w:rPr>
        <w:t xml:space="preserve">* Names </w:t>
      </w:r>
      <w:r w:rsidRPr="00D72D03">
        <w:rPr>
          <w:rFonts w:ascii="Garamond" w:hAnsi="Garamond" w:cs="Garamond"/>
          <w:sz w:val="18"/>
          <w:szCs w:val="18"/>
          <w:u w:val="single"/>
        </w:rPr>
        <w:t xml:space="preserve">underlined </w:t>
      </w:r>
      <w:r>
        <w:rPr>
          <w:rFonts w:ascii="Garamond" w:hAnsi="Garamond" w:cs="Garamond"/>
          <w:sz w:val="18"/>
          <w:szCs w:val="18"/>
        </w:rPr>
        <w:t xml:space="preserve">and in </w:t>
      </w:r>
      <w:r>
        <w:rPr>
          <w:rFonts w:ascii="Garamond" w:hAnsi="Garamond" w:cs="Garamond"/>
          <w:i/>
          <w:iCs/>
          <w:sz w:val="18"/>
          <w:szCs w:val="18"/>
        </w:rPr>
        <w:t>italics</w:t>
      </w:r>
      <w:r>
        <w:rPr>
          <w:rFonts w:ascii="Garamond" w:hAnsi="Garamond" w:cs="Garamond"/>
          <w:sz w:val="18"/>
          <w:szCs w:val="18"/>
        </w:rPr>
        <w:t xml:space="preserve"> indicate co-authors are undergraduate or graduate students.</w:t>
      </w:r>
    </w:p>
    <w:p w14:paraId="06D5D986" w14:textId="77777777" w:rsidR="001305CC" w:rsidRPr="009A25DF" w:rsidRDefault="001305CC">
      <w:pPr>
        <w:widowControl/>
        <w:rPr>
          <w:rFonts w:ascii="Microsoft Sans Serif" w:hAnsi="Microsoft Sans Serif" w:cs="Microsoft Sans Serif"/>
          <w:u w:val="single"/>
        </w:rPr>
      </w:pPr>
    </w:p>
    <w:p w14:paraId="5506AD44"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Forbus, W. (February, 2001). Building online learning communities. Presented at Southern District AAHPERD annual convention, Birmingham, Alabama. </w:t>
      </w:r>
    </w:p>
    <w:p w14:paraId="7C31DD65"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i/>
          <w:iCs/>
          <w:sz w:val="23"/>
          <w:szCs w:val="23"/>
          <w:u w:val="single"/>
        </w:rPr>
        <w:t>Letter, G.</w:t>
      </w:r>
      <w:r w:rsidRPr="003E0859">
        <w:rPr>
          <w:rFonts w:ascii="Microsoft Sans Serif" w:hAnsi="Microsoft Sans Serif" w:cs="Microsoft Sans Serif"/>
          <w:sz w:val="23"/>
          <w:szCs w:val="23"/>
        </w:rPr>
        <w:t xml:space="preserve"> (December 3, 1999). The University of Southern Mississippi students’ attitudes toward physical education. Presented at the Mississippi Alliance for Health, Physical Education, Recreation and Dance Annual Meeting, Biloxi, Mississippi. </w:t>
      </w:r>
    </w:p>
    <w:p w14:paraId="200767C6"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w:t>
      </w:r>
      <w:r w:rsidRPr="003E0859">
        <w:rPr>
          <w:rFonts w:ascii="Microsoft Sans Serif" w:hAnsi="Microsoft Sans Serif" w:cs="Microsoft Sans Serif"/>
          <w:i/>
          <w:iCs/>
          <w:sz w:val="23"/>
          <w:szCs w:val="23"/>
          <w:u w:val="single"/>
        </w:rPr>
        <w:t>Letter, G.</w:t>
      </w:r>
      <w:r w:rsidRPr="003E0859">
        <w:rPr>
          <w:rFonts w:ascii="Microsoft Sans Serif" w:hAnsi="Microsoft Sans Serif" w:cs="Microsoft Sans Serif"/>
          <w:sz w:val="23"/>
          <w:szCs w:val="23"/>
        </w:rPr>
        <w:t xml:space="preserve"> (December 3, 1999). Outcome objectives of students in the basic instruction program at the University of Southern Mississippi. Presented at the Mississippi Alliance for Health, Physical Education, Recreation and Dance Annual Meeting, Biloxi, Mississippi. </w:t>
      </w:r>
    </w:p>
    <w:p w14:paraId="5724E8FA" w14:textId="77777777" w:rsidR="005E7F26" w:rsidRPr="003E0859" w:rsidRDefault="00AE4F1C" w:rsidP="005E7F2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(December 3, 1999). The stride is key in hitting. Presented at the Mississippi Alliance for Health, Physical Education, Recreation and Dance Annual Meeting, Biloxi, Mississippi. </w:t>
      </w:r>
    </w:p>
    <w:p w14:paraId="3E0A94B0"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(December 4, 1998). The importance of throwing first pitch strikes. Presented at the Mississippi Alliance for Health, Physical Education, Recreation and Dance Annual Meeting, Biloxi, Mississippi. </w:t>
      </w:r>
    </w:p>
    <w:p w14:paraId="36F703EC"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Maneval, M. (December 4, 1998). Validation of a first pitch axiom in baseball. Presented at the Mississippi Alliance for Health, Physical Education, Recreation and Dance Annual Meeting, Biloxi, Mississippi. </w:t>
      </w:r>
    </w:p>
    <w:p w14:paraId="3D5E425C"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Drummond, J. (October 28, 1998). Role modeling of physical activity by Mississippi high school health educators. Presented at the Annual Fall Conference of the Mississippi Rural Health Association, Jackson, Mississippi. </w:t>
      </w:r>
    </w:p>
    <w:p w14:paraId="6424A427"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lastRenderedPageBreak/>
        <w:t>Bennett, G.</w:t>
      </w:r>
      <w:r w:rsidRPr="003E0859">
        <w:rPr>
          <w:rFonts w:ascii="Microsoft Sans Serif" w:hAnsi="Microsoft Sans Serif" w:cs="Microsoft Sans Serif"/>
          <w:sz w:val="23"/>
          <w:szCs w:val="23"/>
        </w:rPr>
        <w:t>, Hastie, P., &amp; Davenport, J. (February, 1998). “Perceptions of College Physical Education. Presented at the Southern District AAHPERD Convention, Biloxi, Mississippi.</w:t>
      </w:r>
    </w:p>
    <w:p w14:paraId="6CBA591C" w14:textId="77777777" w:rsidR="00AE4F1C" w:rsidRPr="003E0859" w:rsidRDefault="00AE4F1C" w:rsidP="00F32A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23"/>
          <w:szCs w:val="23"/>
        </w:rPr>
      </w:pPr>
      <w:r w:rsidRPr="003E0859">
        <w:rPr>
          <w:rFonts w:ascii="Microsoft Sans Serif" w:hAnsi="Microsoft Sans Serif" w:cs="Microsoft Sans Serif"/>
          <w:b/>
          <w:bCs/>
          <w:sz w:val="23"/>
          <w:szCs w:val="23"/>
        </w:rPr>
        <w:t>Bennett, G.</w:t>
      </w:r>
      <w:r w:rsidRPr="003E0859">
        <w:rPr>
          <w:rFonts w:ascii="Microsoft Sans Serif" w:hAnsi="Microsoft Sans Serif" w:cs="Microsoft Sans Serif"/>
          <w:sz w:val="23"/>
          <w:szCs w:val="23"/>
        </w:rPr>
        <w:t xml:space="preserve"> &amp; Paul, J. (March, 1993). The Jeffries-Johnson fight: From Jeffries corner. Presented at the</w:t>
      </w:r>
      <w:r w:rsidRPr="003E0859">
        <w:rPr>
          <w:rFonts w:ascii="Microsoft Sans Serif" w:hAnsi="Microsoft Sans Serif" w:cs="Microsoft Sans Serif"/>
          <w:i/>
          <w:iCs/>
          <w:sz w:val="23"/>
          <w:szCs w:val="23"/>
        </w:rPr>
        <w:t xml:space="preserve"> </w:t>
      </w:r>
      <w:r w:rsidRPr="003E0859">
        <w:rPr>
          <w:rFonts w:ascii="Microsoft Sans Serif" w:hAnsi="Microsoft Sans Serif" w:cs="Microsoft Sans Serif"/>
          <w:sz w:val="23"/>
          <w:szCs w:val="23"/>
        </w:rPr>
        <w:t>Southern District AAHPERD Convention, Nashville, Tennessee.</w:t>
      </w:r>
    </w:p>
    <w:p w14:paraId="43F98B6C" w14:textId="77777777" w:rsidR="00AE4F1C" w:rsidRPr="00F32A95" w:rsidRDefault="00AE4F1C" w:rsidP="00F32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Microsoft Sans Serif" w:hAnsi="Microsoft Sans Serif" w:cs="Microsoft Sans Serif"/>
          <w:sz w:val="22"/>
          <w:szCs w:val="22"/>
        </w:rPr>
      </w:pPr>
    </w:p>
    <w:p w14:paraId="576678A3" w14:textId="77777777" w:rsidR="001305CC" w:rsidRPr="009A25DF" w:rsidRDefault="00490927">
      <w:pPr>
        <w:pStyle w:val="Heading8"/>
        <w:pBdr>
          <w:top w:val="dotted" w:sz="2" w:space="1" w:color="auto"/>
          <w:bottom w:val="dotted" w:sz="2" w:space="1" w:color="auto"/>
        </w:pBdr>
        <w:rPr>
          <w:rFonts w:ascii="Microsoft Sans Serif" w:hAnsi="Microsoft Sans Serif" w:cs="Microsoft Sans Serif"/>
          <w:sz w:val="24"/>
          <w:szCs w:val="24"/>
        </w:rPr>
      </w:pPr>
      <w:r>
        <w:rPr>
          <w:rFonts w:ascii="Microsoft Sans Serif" w:hAnsi="Microsoft Sans Serif" w:cs="Microsoft Sans Serif"/>
          <w:sz w:val="24"/>
          <w:szCs w:val="24"/>
        </w:rPr>
        <w:t xml:space="preserve">EDITORIAL BOARD, </w:t>
      </w:r>
      <w:r w:rsidR="001305CC" w:rsidRPr="009A25DF">
        <w:rPr>
          <w:rFonts w:ascii="Microsoft Sans Serif" w:hAnsi="Microsoft Sans Serif" w:cs="Microsoft Sans Serif"/>
          <w:sz w:val="24"/>
          <w:szCs w:val="24"/>
        </w:rPr>
        <w:t>JOURNAL/GRANT REVIEWER</w:t>
      </w:r>
    </w:p>
    <w:p w14:paraId="112EED38" w14:textId="77777777" w:rsidR="001305CC" w:rsidRPr="009A25DF" w:rsidRDefault="001305CC">
      <w:pPr>
        <w:jc w:val="both"/>
        <w:rPr>
          <w:rFonts w:ascii="Microsoft Sans Serif" w:hAnsi="Microsoft Sans Serif" w:cs="Microsoft Sans Serif"/>
          <w:sz w:val="22"/>
          <w:szCs w:val="22"/>
        </w:rPr>
      </w:pPr>
    </w:p>
    <w:p w14:paraId="504F3551" w14:textId="77777777" w:rsidR="001E34A5" w:rsidRPr="009A25DF" w:rsidRDefault="00AE4F1C" w:rsidP="001E34A5">
      <w:pPr>
        <w:jc w:val="both"/>
        <w:rPr>
          <w:rFonts w:ascii="Microsoft Sans Serif" w:hAnsi="Microsoft Sans Serif" w:cs="Microsoft Sans Serif"/>
        </w:rPr>
      </w:pPr>
      <w:r w:rsidRPr="009A25DF">
        <w:rPr>
          <w:rFonts w:ascii="Microsoft Sans Serif" w:hAnsi="Microsoft Sans Serif" w:cs="Microsoft Sans Serif"/>
        </w:rPr>
        <w:t>International Journal of Sport Management</w:t>
      </w:r>
    </w:p>
    <w:p w14:paraId="09BD3234" w14:textId="77777777" w:rsidR="001305CC" w:rsidRDefault="00AE4F1C">
      <w:pPr>
        <w:jc w:val="both"/>
        <w:rPr>
          <w:rFonts w:ascii="Microsoft Sans Serif" w:hAnsi="Microsoft Sans Serif" w:cs="Microsoft Sans Serif"/>
        </w:rPr>
      </w:pPr>
      <w:r w:rsidRPr="009A25DF">
        <w:rPr>
          <w:rFonts w:ascii="Microsoft Sans Serif" w:hAnsi="Microsoft Sans Serif" w:cs="Microsoft Sans Serif"/>
        </w:rPr>
        <w:t>Journal of Sport Management</w:t>
      </w:r>
    </w:p>
    <w:p w14:paraId="3A3BBD32" w14:textId="77777777" w:rsidR="00711C89" w:rsidRDefault="00EE3CBC" w:rsidP="007A4720">
      <w:pPr>
        <w:jc w:val="both"/>
        <w:rPr>
          <w:rFonts w:ascii="Microsoft Sans Serif" w:hAnsi="Microsoft Sans Serif" w:cs="Microsoft Sans Serif"/>
        </w:rPr>
      </w:pPr>
      <w:r>
        <w:rPr>
          <w:rFonts w:ascii="Microsoft Sans Serif" w:hAnsi="Microsoft Sans Serif" w:cs="Microsoft Sans Serif"/>
        </w:rPr>
        <w:t>Sport Marketing Quarterly</w:t>
      </w:r>
    </w:p>
    <w:p w14:paraId="57D2B837" w14:textId="77777777" w:rsidR="00924FBD" w:rsidRDefault="00924FBD" w:rsidP="007A4720">
      <w:pPr>
        <w:jc w:val="both"/>
        <w:rPr>
          <w:rFonts w:ascii="Microsoft Sans Serif" w:hAnsi="Microsoft Sans Serif" w:cs="Microsoft Sans Serif"/>
        </w:rPr>
      </w:pPr>
    </w:p>
    <w:p w14:paraId="49F20386" w14:textId="77777777" w:rsidR="00924FBD" w:rsidRDefault="00924FBD" w:rsidP="007A4720">
      <w:pPr>
        <w:jc w:val="both"/>
        <w:rPr>
          <w:rFonts w:ascii="Microsoft Sans Serif" w:hAnsi="Microsoft Sans Serif" w:cs="Microsoft Sans Serif"/>
        </w:rPr>
      </w:pPr>
    </w:p>
    <w:p w14:paraId="647E1AF2" w14:textId="77777777" w:rsidR="00924FBD" w:rsidRDefault="00924FBD" w:rsidP="007A4720">
      <w:pPr>
        <w:jc w:val="both"/>
        <w:rPr>
          <w:rFonts w:ascii="Microsoft Sans Serif" w:hAnsi="Microsoft Sans Serif" w:cs="Microsoft Sans Serif"/>
        </w:rPr>
      </w:pPr>
    </w:p>
    <w:p w14:paraId="54DCAC00" w14:textId="77777777" w:rsidR="00924FBD" w:rsidRDefault="00924FBD" w:rsidP="007A4720">
      <w:pPr>
        <w:jc w:val="both"/>
        <w:rPr>
          <w:rFonts w:ascii="Microsoft Sans Serif" w:hAnsi="Microsoft Sans Serif" w:cs="Microsoft Sans Serif"/>
        </w:rPr>
      </w:pPr>
    </w:p>
    <w:p w14:paraId="30BF6008" w14:textId="77777777" w:rsidR="00924FBD" w:rsidRDefault="00924FBD" w:rsidP="007A4720">
      <w:pPr>
        <w:jc w:val="both"/>
        <w:rPr>
          <w:rFonts w:ascii="Microsoft Sans Serif" w:hAnsi="Microsoft Sans Serif" w:cs="Microsoft Sans Serif"/>
        </w:rPr>
      </w:pPr>
    </w:p>
    <w:p w14:paraId="20D60BDF" w14:textId="77777777" w:rsidR="00A70C69" w:rsidRDefault="00A70C69" w:rsidP="007A4720">
      <w:pPr>
        <w:jc w:val="both"/>
        <w:rPr>
          <w:rFonts w:ascii="Microsoft Sans Serif" w:hAnsi="Microsoft Sans Serif" w:cs="Microsoft Sans Serif"/>
        </w:rPr>
      </w:pPr>
    </w:p>
    <w:p w14:paraId="4E922248" w14:textId="77777777" w:rsidR="007A4720" w:rsidRPr="009A25DF" w:rsidRDefault="007A4720" w:rsidP="007A4720">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MEDIA MENTIONS</w:t>
      </w:r>
    </w:p>
    <w:p w14:paraId="573A0DCE" w14:textId="77777777" w:rsidR="007A4720" w:rsidRPr="009A25DF" w:rsidRDefault="007A4720" w:rsidP="007A4720">
      <w:pPr>
        <w:jc w:val="both"/>
        <w:rPr>
          <w:rFonts w:ascii="Microsoft Sans Serif" w:hAnsi="Microsoft Sans Serif" w:cs="Microsoft Sans Serif"/>
        </w:rPr>
      </w:pPr>
    </w:p>
    <w:p w14:paraId="69307605" w14:textId="77777777" w:rsidR="0017360E" w:rsidRPr="009A25DF" w:rsidRDefault="0017360E" w:rsidP="0017360E">
      <w:pPr>
        <w:widowControl/>
        <w:autoSpaceDE w:val="0"/>
        <w:autoSpaceDN w:val="0"/>
        <w:adjustRightInd w:val="0"/>
        <w:rPr>
          <w:rFonts w:ascii="Microsoft Sans Serif" w:eastAsia="MS Mincho" w:hAnsi="Microsoft Sans Serif"/>
          <w:lang w:eastAsia="ja-JP"/>
        </w:rPr>
      </w:pPr>
      <w:r w:rsidRPr="009A25DF">
        <w:rPr>
          <w:rFonts w:ascii="Microsoft Sans Serif" w:eastAsia="MS Mincho" w:hAnsi="Microsoft Sans Serif" w:cs="Microsoft Sans Serif"/>
          <w:lang w:eastAsia="ja-JP"/>
        </w:rPr>
        <w:t xml:space="preserve">A-B </w:t>
      </w:r>
      <w:r>
        <w:rPr>
          <w:rFonts w:ascii="Microsoft Sans Serif" w:eastAsia="MS Mincho" w:hAnsi="Microsoft Sans Serif" w:cs="Microsoft Sans Serif"/>
          <w:lang w:eastAsia="ja-JP"/>
        </w:rPr>
        <w:t>kicks in $70 million: World Cup campaign is costlier than either the Super Bowl or Olympics</w:t>
      </w:r>
      <w:r w:rsidRPr="009A25DF">
        <w:rPr>
          <w:rFonts w:ascii="Microsoft Sans Serif" w:eastAsia="MS Mincho" w:hAnsi="Microsoft Sans Serif" w:cs="Microsoft Sans Serif"/>
          <w:lang w:eastAsia="ja-JP"/>
        </w:rPr>
        <w:t xml:space="preserve">. Gregory Cancelada. </w:t>
      </w:r>
      <w:r w:rsidRPr="009A25DF">
        <w:rPr>
          <w:rFonts w:ascii="Microsoft Sans Serif" w:eastAsia="MS Mincho" w:hAnsi="Microsoft Sans Serif" w:cs="Microsoft Sans Serif"/>
          <w:i/>
          <w:iCs/>
          <w:lang w:eastAsia="ja-JP"/>
        </w:rPr>
        <w:t>ST. LOUIS POST-DISPATCH</w:t>
      </w:r>
      <w:r w:rsidRPr="009A25DF">
        <w:rPr>
          <w:rFonts w:ascii="Microsoft Sans Serif" w:eastAsia="MS Mincho" w:hAnsi="Microsoft Sans Serif" w:cs="Microsoft Sans Serif"/>
          <w:lang w:eastAsia="ja-JP"/>
        </w:rPr>
        <w:t xml:space="preserve"> (</w:t>
      </w:r>
      <w:r>
        <w:rPr>
          <w:rFonts w:ascii="Microsoft Sans Serif" w:eastAsia="MS Mincho" w:hAnsi="Microsoft Sans Serif" w:cs="Microsoft Sans Serif"/>
          <w:lang w:eastAsia="ja-JP"/>
        </w:rPr>
        <w:t>Friday, June 9</w:t>
      </w:r>
      <w:r w:rsidRPr="009A25DF">
        <w:rPr>
          <w:rFonts w:ascii="Microsoft Sans Serif" w:eastAsia="MS Mincho" w:hAnsi="Microsoft Sans Serif" w:cs="Microsoft Sans Serif"/>
          <w:lang w:eastAsia="ja-JP"/>
        </w:rPr>
        <w:t xml:space="preserve">, 2006).   </w:t>
      </w:r>
    </w:p>
    <w:p w14:paraId="032C8406" w14:textId="77777777" w:rsidR="0017360E" w:rsidRDefault="0017360E" w:rsidP="007235C5">
      <w:pPr>
        <w:widowControl/>
        <w:autoSpaceDE w:val="0"/>
        <w:autoSpaceDN w:val="0"/>
        <w:adjustRightInd w:val="0"/>
        <w:rPr>
          <w:rFonts w:ascii="Microsoft Sans Serif" w:eastAsia="MS Mincho" w:hAnsi="Microsoft Sans Serif"/>
          <w:lang w:eastAsia="ja-JP"/>
        </w:rPr>
      </w:pPr>
    </w:p>
    <w:p w14:paraId="5DD1845D" w14:textId="77777777" w:rsidR="00354FEF" w:rsidRPr="009A25DF" w:rsidRDefault="007235C5" w:rsidP="007235C5">
      <w:pPr>
        <w:widowControl/>
        <w:autoSpaceDE w:val="0"/>
        <w:autoSpaceDN w:val="0"/>
        <w:adjustRightInd w:val="0"/>
        <w:rPr>
          <w:rFonts w:ascii="Microsoft Sans Serif" w:eastAsia="MS Mincho" w:hAnsi="Microsoft Sans Serif"/>
          <w:lang w:eastAsia="ja-JP"/>
        </w:rPr>
      </w:pPr>
      <w:r w:rsidRPr="009A25DF">
        <w:rPr>
          <w:rFonts w:ascii="Microsoft Sans Serif" w:eastAsia="MS Mincho" w:hAnsi="Microsoft Sans Serif" w:cs="Microsoft Sans Serif"/>
          <w:lang w:eastAsia="ja-JP"/>
        </w:rPr>
        <w:t xml:space="preserve">A-B sponsors da Bulls, da Hawks. Gregory Cancelada. </w:t>
      </w:r>
      <w:r w:rsidRPr="009A25DF">
        <w:rPr>
          <w:rFonts w:ascii="Microsoft Sans Serif" w:eastAsia="MS Mincho" w:hAnsi="Microsoft Sans Serif" w:cs="Microsoft Sans Serif"/>
          <w:i/>
          <w:iCs/>
          <w:lang w:eastAsia="ja-JP"/>
        </w:rPr>
        <w:t>ST. LOUIS POST-DISPATCH</w:t>
      </w:r>
      <w:r w:rsidRPr="009A25DF">
        <w:rPr>
          <w:rFonts w:ascii="Microsoft Sans Serif" w:eastAsia="MS Mincho" w:hAnsi="Microsoft Sans Serif" w:cs="Microsoft Sans Serif"/>
          <w:lang w:eastAsia="ja-JP"/>
        </w:rPr>
        <w:t xml:space="preserve"> (</w:t>
      </w:r>
      <w:r w:rsidR="0074347D" w:rsidRPr="009A25DF">
        <w:rPr>
          <w:rFonts w:ascii="Microsoft Sans Serif" w:eastAsia="MS Mincho" w:hAnsi="Microsoft Sans Serif" w:cs="Microsoft Sans Serif"/>
          <w:lang w:eastAsia="ja-JP"/>
        </w:rPr>
        <w:t xml:space="preserve">Saturday, February </w:t>
      </w:r>
      <w:r w:rsidRPr="009A25DF">
        <w:rPr>
          <w:rFonts w:ascii="Microsoft Sans Serif" w:eastAsia="MS Mincho" w:hAnsi="Microsoft Sans Serif" w:cs="Microsoft Sans Serif"/>
          <w:lang w:eastAsia="ja-JP"/>
        </w:rPr>
        <w:t>4</w:t>
      </w:r>
      <w:r w:rsidR="0074347D" w:rsidRPr="009A25DF">
        <w:rPr>
          <w:rFonts w:ascii="Microsoft Sans Serif" w:eastAsia="MS Mincho" w:hAnsi="Microsoft Sans Serif" w:cs="Microsoft Sans Serif"/>
          <w:lang w:eastAsia="ja-JP"/>
        </w:rPr>
        <w:t>,</w:t>
      </w:r>
      <w:r w:rsidRPr="009A25DF">
        <w:rPr>
          <w:rFonts w:ascii="Microsoft Sans Serif" w:eastAsia="MS Mincho" w:hAnsi="Microsoft Sans Serif" w:cs="Microsoft Sans Serif"/>
          <w:lang w:eastAsia="ja-JP"/>
        </w:rPr>
        <w:t xml:space="preserve"> 2006).   </w:t>
      </w:r>
    </w:p>
    <w:p w14:paraId="49CFC7BE" w14:textId="77777777" w:rsidR="007235C5" w:rsidRDefault="007235C5" w:rsidP="007235C5">
      <w:pPr>
        <w:widowControl/>
        <w:autoSpaceDE w:val="0"/>
        <w:autoSpaceDN w:val="0"/>
        <w:adjustRightInd w:val="0"/>
        <w:rPr>
          <w:rFonts w:ascii="Microsoft Sans Serif" w:eastAsia="MS Mincho" w:hAnsi="Microsoft Sans Serif"/>
          <w:lang w:eastAsia="ja-JP"/>
        </w:rPr>
      </w:pPr>
    </w:p>
    <w:p w14:paraId="432E9A57" w14:textId="77777777" w:rsidR="0017360E" w:rsidRPr="009A25DF" w:rsidRDefault="0017360E" w:rsidP="007235C5">
      <w:pPr>
        <w:widowControl/>
        <w:autoSpaceDE w:val="0"/>
        <w:autoSpaceDN w:val="0"/>
        <w:adjustRightInd w:val="0"/>
        <w:rPr>
          <w:rFonts w:ascii="Microsoft Sans Serif" w:eastAsia="MS Mincho" w:hAnsi="Microsoft Sans Serif"/>
          <w:lang w:eastAsia="ja-JP"/>
        </w:rPr>
      </w:pPr>
      <w:r>
        <w:rPr>
          <w:rFonts w:ascii="Microsoft Sans Serif" w:eastAsia="MS Mincho" w:hAnsi="Microsoft Sans Serif" w:cs="Microsoft Sans Serif"/>
          <w:lang w:eastAsia="ja-JP"/>
        </w:rPr>
        <w:t xml:space="preserve">Summer X Games decide to go long with Los Angeles. Pete Thomas, </w:t>
      </w:r>
      <w:r w:rsidRPr="009A25DF">
        <w:rPr>
          <w:rFonts w:ascii="Microsoft Sans Serif" w:eastAsia="MS Mincho" w:hAnsi="Microsoft Sans Serif" w:cs="Microsoft Sans Serif"/>
          <w:i/>
          <w:iCs/>
          <w:lang w:eastAsia="ja-JP"/>
        </w:rPr>
        <w:t>LOS ANGELES TIMES</w:t>
      </w:r>
      <w:r w:rsidRPr="009A25DF">
        <w:rPr>
          <w:rFonts w:ascii="Microsoft Sans Serif" w:eastAsia="MS Mincho" w:hAnsi="Microsoft Sans Serif" w:cs="Microsoft Sans Serif"/>
          <w:lang w:eastAsia="ja-JP"/>
        </w:rPr>
        <w:t xml:space="preserve"> (</w:t>
      </w:r>
      <w:r>
        <w:rPr>
          <w:rFonts w:ascii="Microsoft Sans Serif" w:eastAsia="MS Mincho" w:hAnsi="Microsoft Sans Serif" w:cs="Microsoft Sans Serif"/>
          <w:lang w:eastAsia="ja-JP"/>
        </w:rPr>
        <w:t>April 27, 2005</w:t>
      </w:r>
      <w:r w:rsidRPr="009A25DF">
        <w:rPr>
          <w:rFonts w:ascii="Microsoft Sans Serif" w:eastAsia="MS Mincho" w:hAnsi="Microsoft Sans Serif" w:cs="Microsoft Sans Serif"/>
          <w:lang w:eastAsia="ja-JP"/>
        </w:rPr>
        <w:t>).</w:t>
      </w:r>
    </w:p>
    <w:p w14:paraId="6DE3DF08" w14:textId="77777777" w:rsidR="0017360E" w:rsidRDefault="0017360E" w:rsidP="00354FEF">
      <w:pPr>
        <w:widowControl/>
        <w:autoSpaceDE w:val="0"/>
        <w:autoSpaceDN w:val="0"/>
        <w:adjustRightInd w:val="0"/>
        <w:rPr>
          <w:rFonts w:ascii="Microsoft Sans Serif" w:eastAsia="MS Mincho" w:hAnsi="Microsoft Sans Serif"/>
          <w:lang w:eastAsia="ja-JP"/>
        </w:rPr>
      </w:pPr>
    </w:p>
    <w:p w14:paraId="59F03788" w14:textId="77777777" w:rsidR="00354FEF" w:rsidRPr="009A25DF" w:rsidRDefault="00354FEF" w:rsidP="00354FEF">
      <w:pPr>
        <w:widowControl/>
        <w:autoSpaceDE w:val="0"/>
        <w:autoSpaceDN w:val="0"/>
        <w:adjustRightInd w:val="0"/>
        <w:rPr>
          <w:rFonts w:ascii="Microsoft Sans Serif" w:eastAsia="MS Mincho" w:hAnsi="Microsoft Sans Serif" w:cs="Microsoft Sans Serif"/>
          <w:lang w:eastAsia="ja-JP"/>
        </w:rPr>
      </w:pPr>
      <w:r w:rsidRPr="009A25DF">
        <w:rPr>
          <w:rFonts w:ascii="Microsoft Sans Serif" w:eastAsia="MS Mincho" w:hAnsi="Microsoft Sans Serif" w:cs="Microsoft Sans Serif"/>
          <w:lang w:eastAsia="ja-JP"/>
        </w:rPr>
        <w:t>Ready for action: Local venues are expecting big crowds for the X Games, more proof of extreme sports’</w:t>
      </w:r>
      <w:r w:rsidR="007235C5" w:rsidRPr="009A25DF">
        <w:rPr>
          <w:rFonts w:ascii="Microsoft Sans Serif" w:eastAsia="MS Mincho" w:hAnsi="Microsoft Sans Serif" w:cs="Microsoft Sans Serif"/>
          <w:lang w:eastAsia="ja-JP"/>
        </w:rPr>
        <w:t xml:space="preserve"> </w:t>
      </w:r>
      <w:r w:rsidRPr="009A25DF">
        <w:rPr>
          <w:rFonts w:ascii="Microsoft Sans Serif" w:eastAsia="MS Mincho" w:hAnsi="Microsoft Sans Serif" w:cs="Microsoft Sans Serif"/>
          <w:lang w:eastAsia="ja-JP"/>
        </w:rPr>
        <w:t xml:space="preserve">appeal. Pete Thomas, </w:t>
      </w:r>
      <w:r w:rsidRPr="009A25DF">
        <w:rPr>
          <w:rFonts w:ascii="Microsoft Sans Serif" w:eastAsia="MS Mincho" w:hAnsi="Microsoft Sans Serif" w:cs="Microsoft Sans Serif"/>
          <w:i/>
          <w:iCs/>
          <w:lang w:eastAsia="ja-JP"/>
        </w:rPr>
        <w:t>LOS ANGELES TIMES</w:t>
      </w:r>
      <w:r w:rsidRPr="009A25DF">
        <w:rPr>
          <w:rFonts w:ascii="Microsoft Sans Serif" w:eastAsia="MS Mincho" w:hAnsi="Microsoft Sans Serif" w:cs="Microsoft Sans Serif"/>
          <w:lang w:eastAsia="ja-JP"/>
        </w:rPr>
        <w:t xml:space="preserve"> (August 4, 2004).</w:t>
      </w:r>
    </w:p>
    <w:p w14:paraId="6F8F3F89" w14:textId="77777777" w:rsidR="00354FEF" w:rsidRPr="009A25DF" w:rsidRDefault="00354FEF" w:rsidP="00354FEF">
      <w:pPr>
        <w:widowControl/>
        <w:autoSpaceDE w:val="0"/>
        <w:autoSpaceDN w:val="0"/>
        <w:adjustRightInd w:val="0"/>
        <w:rPr>
          <w:rFonts w:ascii="Microsoft Sans Serif" w:eastAsia="MS Mincho" w:hAnsi="Microsoft Sans Serif"/>
          <w:lang w:eastAsia="ja-JP"/>
        </w:rPr>
      </w:pPr>
    </w:p>
    <w:p w14:paraId="65855085" w14:textId="77777777" w:rsidR="00354FEF" w:rsidRPr="009A25DF" w:rsidRDefault="00354FEF" w:rsidP="00354FEF">
      <w:pPr>
        <w:widowControl/>
        <w:autoSpaceDE w:val="0"/>
        <w:autoSpaceDN w:val="0"/>
        <w:adjustRightInd w:val="0"/>
        <w:rPr>
          <w:rFonts w:ascii="Microsoft Sans Serif" w:eastAsia="MS Mincho" w:hAnsi="Microsoft Sans Serif" w:cs="Microsoft Sans Serif"/>
          <w:lang w:eastAsia="ja-JP"/>
        </w:rPr>
      </w:pPr>
      <w:r w:rsidRPr="009A25DF">
        <w:rPr>
          <w:rFonts w:ascii="Microsoft Sans Serif" w:eastAsia="MS Mincho" w:hAnsi="Microsoft Sans Serif" w:cs="Microsoft Sans Serif"/>
          <w:lang w:eastAsia="ja-JP"/>
        </w:rPr>
        <w:t>More than meets the eye: How kids perceive sports is more than a black-and-white process. Jamar Lester,</w:t>
      </w:r>
      <w:r w:rsidR="007235C5" w:rsidRPr="009A25DF">
        <w:rPr>
          <w:rFonts w:ascii="Microsoft Sans Serif" w:eastAsia="MS Mincho" w:hAnsi="Microsoft Sans Serif" w:cs="Microsoft Sans Serif"/>
          <w:lang w:eastAsia="ja-JP"/>
        </w:rPr>
        <w:t xml:space="preserve"> </w:t>
      </w:r>
      <w:r w:rsidRPr="009A25DF">
        <w:rPr>
          <w:rFonts w:ascii="Microsoft Sans Serif" w:eastAsia="MS Mincho" w:hAnsi="Microsoft Sans Serif" w:cs="Microsoft Sans Serif"/>
          <w:i/>
          <w:iCs/>
          <w:lang w:eastAsia="ja-JP"/>
        </w:rPr>
        <w:t>Sportingkid Magazine</w:t>
      </w:r>
      <w:r w:rsidRPr="009A25DF">
        <w:rPr>
          <w:rFonts w:ascii="Microsoft Sans Serif" w:eastAsia="MS Mincho" w:hAnsi="Microsoft Sans Serif" w:cs="Microsoft Sans Serif"/>
          <w:lang w:eastAsia="ja-JP"/>
        </w:rPr>
        <w:t xml:space="preserve"> (August, 2004).</w:t>
      </w:r>
    </w:p>
    <w:p w14:paraId="466EF1EE" w14:textId="77777777" w:rsidR="00354FEF" w:rsidRPr="009A25DF" w:rsidRDefault="00354FEF" w:rsidP="00354FEF">
      <w:pPr>
        <w:widowControl/>
        <w:autoSpaceDE w:val="0"/>
        <w:autoSpaceDN w:val="0"/>
        <w:adjustRightInd w:val="0"/>
        <w:rPr>
          <w:rFonts w:ascii="Microsoft Sans Serif" w:eastAsia="MS Mincho" w:hAnsi="Microsoft Sans Serif"/>
          <w:lang w:eastAsia="ja-JP"/>
        </w:rPr>
      </w:pPr>
    </w:p>
    <w:p w14:paraId="29441BB7" w14:textId="77777777" w:rsidR="00354FEF" w:rsidRPr="009A25DF" w:rsidRDefault="00354FEF" w:rsidP="00354FEF">
      <w:pPr>
        <w:widowControl/>
        <w:autoSpaceDE w:val="0"/>
        <w:autoSpaceDN w:val="0"/>
        <w:adjustRightInd w:val="0"/>
        <w:rPr>
          <w:rFonts w:ascii="Microsoft Sans Serif" w:eastAsia="MS Mincho" w:hAnsi="Microsoft Sans Serif" w:cs="Microsoft Sans Serif"/>
          <w:lang w:eastAsia="ja-JP"/>
        </w:rPr>
      </w:pPr>
      <w:r w:rsidRPr="009A25DF">
        <w:rPr>
          <w:rFonts w:ascii="Microsoft Sans Serif" w:eastAsia="MS Mincho" w:hAnsi="Microsoft Sans Serif" w:cs="Microsoft Sans Serif"/>
          <w:lang w:eastAsia="ja-JP"/>
        </w:rPr>
        <w:t>Sons teaching old dads new tricks, extreme bonding: It used to be about playing ball, now it’s all about</w:t>
      </w:r>
      <w:r w:rsidR="007235C5" w:rsidRPr="009A25DF">
        <w:rPr>
          <w:rFonts w:ascii="Microsoft Sans Serif" w:eastAsia="MS Mincho" w:hAnsi="Microsoft Sans Serif" w:cs="Microsoft Sans Serif"/>
          <w:lang w:eastAsia="ja-JP"/>
        </w:rPr>
        <w:t xml:space="preserve"> </w:t>
      </w:r>
      <w:r w:rsidRPr="009A25DF">
        <w:rPr>
          <w:rFonts w:ascii="Microsoft Sans Serif" w:eastAsia="MS Mincho" w:hAnsi="Microsoft Sans Serif" w:cs="Microsoft Sans Serif"/>
          <w:lang w:eastAsia="ja-JP"/>
        </w:rPr>
        <w:t xml:space="preserve">action sports and dads are scrambling to keep up. Douglas Brown, </w:t>
      </w:r>
      <w:r w:rsidRPr="009A25DF">
        <w:rPr>
          <w:rFonts w:ascii="Microsoft Sans Serif" w:eastAsia="MS Mincho" w:hAnsi="Microsoft Sans Serif" w:cs="Microsoft Sans Serif"/>
          <w:i/>
          <w:iCs/>
          <w:lang w:eastAsia="ja-JP"/>
        </w:rPr>
        <w:t>DENVER POST</w:t>
      </w:r>
      <w:r w:rsidRPr="009A25DF">
        <w:rPr>
          <w:rFonts w:ascii="Microsoft Sans Serif" w:eastAsia="MS Mincho" w:hAnsi="Microsoft Sans Serif" w:cs="Microsoft Sans Serif"/>
          <w:lang w:eastAsia="ja-JP"/>
        </w:rPr>
        <w:t xml:space="preserve"> (June 28, 2004).</w:t>
      </w:r>
    </w:p>
    <w:p w14:paraId="34E816AB" w14:textId="77777777" w:rsidR="00354FEF" w:rsidRPr="009A25DF" w:rsidRDefault="00354FEF" w:rsidP="00354FEF">
      <w:pPr>
        <w:jc w:val="both"/>
        <w:rPr>
          <w:rFonts w:ascii="Microsoft Sans Serif" w:eastAsia="MS Mincho" w:hAnsi="Microsoft Sans Serif"/>
          <w:lang w:eastAsia="ja-JP"/>
        </w:rPr>
      </w:pPr>
    </w:p>
    <w:p w14:paraId="46BA7A22" w14:textId="77777777" w:rsidR="001305CC" w:rsidRDefault="00354FEF" w:rsidP="00354FEF">
      <w:pPr>
        <w:jc w:val="both"/>
        <w:rPr>
          <w:rFonts w:ascii="Microsoft Sans Serif" w:eastAsia="MS Mincho" w:hAnsi="Microsoft Sans Serif"/>
          <w:lang w:eastAsia="ja-JP"/>
        </w:rPr>
      </w:pPr>
      <w:r w:rsidRPr="009A25DF">
        <w:rPr>
          <w:rFonts w:ascii="Microsoft Sans Serif" w:eastAsia="MS Mincho" w:hAnsi="Microsoft Sans Serif" w:cs="Microsoft Sans Serif"/>
          <w:lang w:eastAsia="ja-JP"/>
        </w:rPr>
        <w:t xml:space="preserve">X (Games) Factor. Brady McCollough, </w:t>
      </w:r>
      <w:r w:rsidRPr="009A25DF">
        <w:rPr>
          <w:rFonts w:ascii="Microsoft Sans Serif" w:eastAsia="MS Mincho" w:hAnsi="Microsoft Sans Serif" w:cs="Microsoft Sans Serif"/>
          <w:i/>
          <w:iCs/>
          <w:lang w:eastAsia="ja-JP"/>
        </w:rPr>
        <w:t>T</w:t>
      </w:r>
      <w:r w:rsidR="007235C5" w:rsidRPr="009A25DF">
        <w:rPr>
          <w:rFonts w:ascii="Microsoft Sans Serif" w:eastAsia="MS Mincho" w:hAnsi="Microsoft Sans Serif" w:cs="Microsoft Sans Serif"/>
          <w:i/>
          <w:iCs/>
          <w:lang w:eastAsia="ja-JP"/>
        </w:rPr>
        <w:t>AMPA TRIBUNE</w:t>
      </w:r>
      <w:r w:rsidRPr="009A25DF">
        <w:rPr>
          <w:rFonts w:ascii="Microsoft Sans Serif" w:eastAsia="MS Mincho" w:hAnsi="Microsoft Sans Serif" w:cs="Microsoft Sans Serif"/>
          <w:lang w:eastAsia="ja-JP"/>
        </w:rPr>
        <w:t xml:space="preserve"> (August 16, 2003).</w:t>
      </w:r>
    </w:p>
    <w:p w14:paraId="6872BF57" w14:textId="77777777" w:rsidR="0043255F" w:rsidRDefault="0043255F" w:rsidP="00354FEF">
      <w:pPr>
        <w:jc w:val="both"/>
        <w:rPr>
          <w:rFonts w:ascii="Microsoft Sans Serif" w:eastAsia="MS Mincho" w:hAnsi="Microsoft Sans Serif"/>
          <w:lang w:eastAsia="ja-JP"/>
        </w:rPr>
      </w:pPr>
    </w:p>
    <w:p w14:paraId="38D3D931" w14:textId="77777777" w:rsidR="00924FBD" w:rsidRDefault="00924FBD" w:rsidP="00354FEF">
      <w:pPr>
        <w:jc w:val="both"/>
        <w:rPr>
          <w:rFonts w:ascii="Microsoft Sans Serif" w:eastAsia="MS Mincho" w:hAnsi="Microsoft Sans Serif"/>
          <w:lang w:eastAsia="ja-JP"/>
        </w:rPr>
      </w:pPr>
    </w:p>
    <w:p w14:paraId="323FEED0" w14:textId="77777777" w:rsidR="00924FBD" w:rsidRDefault="00924FBD" w:rsidP="00354FEF">
      <w:pPr>
        <w:jc w:val="both"/>
        <w:rPr>
          <w:rFonts w:ascii="Microsoft Sans Serif" w:eastAsia="MS Mincho" w:hAnsi="Microsoft Sans Serif"/>
          <w:lang w:eastAsia="ja-JP"/>
        </w:rPr>
      </w:pPr>
    </w:p>
    <w:p w14:paraId="59B97C60" w14:textId="77777777" w:rsidR="00924FBD" w:rsidRDefault="00924FBD" w:rsidP="00354FEF">
      <w:pPr>
        <w:jc w:val="both"/>
        <w:rPr>
          <w:rFonts w:ascii="Microsoft Sans Serif" w:eastAsia="MS Mincho" w:hAnsi="Microsoft Sans Serif"/>
          <w:lang w:eastAsia="ja-JP"/>
        </w:rPr>
      </w:pPr>
    </w:p>
    <w:p w14:paraId="3BE54E69" w14:textId="77777777" w:rsidR="00924FBD" w:rsidRDefault="00924FBD" w:rsidP="00354FEF">
      <w:pPr>
        <w:jc w:val="both"/>
        <w:rPr>
          <w:rFonts w:ascii="Microsoft Sans Serif" w:eastAsia="MS Mincho" w:hAnsi="Microsoft Sans Serif"/>
          <w:lang w:eastAsia="ja-JP"/>
        </w:rPr>
      </w:pPr>
    </w:p>
    <w:p w14:paraId="66FDDC52" w14:textId="77777777" w:rsidR="00924FBD" w:rsidRDefault="00924FBD" w:rsidP="00354FEF">
      <w:pPr>
        <w:jc w:val="both"/>
        <w:rPr>
          <w:rFonts w:ascii="Microsoft Sans Serif" w:eastAsia="MS Mincho" w:hAnsi="Microsoft Sans Serif"/>
          <w:lang w:eastAsia="ja-JP"/>
        </w:rPr>
      </w:pPr>
    </w:p>
    <w:p w14:paraId="33FA2F40" w14:textId="77777777" w:rsidR="00924FBD" w:rsidRDefault="00924FBD" w:rsidP="00354FEF">
      <w:pPr>
        <w:jc w:val="both"/>
        <w:rPr>
          <w:rFonts w:ascii="Microsoft Sans Serif" w:eastAsia="MS Mincho" w:hAnsi="Microsoft Sans Serif"/>
          <w:lang w:eastAsia="ja-JP"/>
        </w:rPr>
      </w:pPr>
    </w:p>
    <w:p w14:paraId="1FF36E96" w14:textId="77777777" w:rsidR="00924FBD" w:rsidRDefault="00924FBD" w:rsidP="00354FEF">
      <w:pPr>
        <w:jc w:val="both"/>
        <w:rPr>
          <w:rFonts w:ascii="Microsoft Sans Serif" w:eastAsia="MS Mincho" w:hAnsi="Microsoft Sans Serif"/>
          <w:lang w:eastAsia="ja-JP"/>
        </w:rPr>
      </w:pPr>
    </w:p>
    <w:p w14:paraId="58E63D25" w14:textId="77777777" w:rsidR="00924FBD" w:rsidRDefault="00924FBD" w:rsidP="00354FEF">
      <w:pPr>
        <w:jc w:val="both"/>
        <w:rPr>
          <w:rFonts w:ascii="Microsoft Sans Serif" w:eastAsia="MS Mincho" w:hAnsi="Microsoft Sans Serif"/>
          <w:lang w:eastAsia="ja-JP"/>
        </w:rPr>
      </w:pPr>
    </w:p>
    <w:p w14:paraId="13C48751" w14:textId="77777777" w:rsidR="00924FBD" w:rsidRDefault="00924FBD" w:rsidP="00354FEF">
      <w:pPr>
        <w:jc w:val="both"/>
        <w:rPr>
          <w:rFonts w:ascii="Microsoft Sans Serif" w:eastAsia="MS Mincho" w:hAnsi="Microsoft Sans Serif"/>
          <w:lang w:eastAsia="ja-JP"/>
        </w:rPr>
      </w:pPr>
    </w:p>
    <w:p w14:paraId="7587DDDA" w14:textId="77777777" w:rsidR="00924FBD" w:rsidRDefault="00924FBD" w:rsidP="00354FEF">
      <w:pPr>
        <w:jc w:val="both"/>
        <w:rPr>
          <w:rFonts w:ascii="Microsoft Sans Serif" w:eastAsia="MS Mincho" w:hAnsi="Microsoft Sans Serif"/>
          <w:lang w:eastAsia="ja-JP"/>
        </w:rPr>
      </w:pPr>
    </w:p>
    <w:p w14:paraId="7856F392" w14:textId="77777777" w:rsidR="00924FBD" w:rsidRDefault="00924FBD" w:rsidP="00354FEF">
      <w:pPr>
        <w:jc w:val="both"/>
        <w:rPr>
          <w:rFonts w:ascii="Microsoft Sans Serif" w:eastAsia="MS Mincho" w:hAnsi="Microsoft Sans Serif"/>
          <w:lang w:eastAsia="ja-JP"/>
        </w:rPr>
      </w:pPr>
    </w:p>
    <w:p w14:paraId="3ACB2026" w14:textId="77777777" w:rsidR="00924FBD" w:rsidRDefault="00924FBD" w:rsidP="00354FEF">
      <w:pPr>
        <w:jc w:val="both"/>
        <w:rPr>
          <w:rFonts w:ascii="Microsoft Sans Serif" w:eastAsia="MS Mincho" w:hAnsi="Microsoft Sans Serif"/>
          <w:lang w:eastAsia="ja-JP"/>
        </w:rPr>
      </w:pPr>
    </w:p>
    <w:p w14:paraId="1D9D323D" w14:textId="77777777" w:rsidR="00924FBD" w:rsidRDefault="00924FBD" w:rsidP="00354FEF">
      <w:pPr>
        <w:jc w:val="both"/>
        <w:rPr>
          <w:rFonts w:ascii="Microsoft Sans Serif" w:eastAsia="MS Mincho" w:hAnsi="Microsoft Sans Serif"/>
          <w:lang w:eastAsia="ja-JP"/>
        </w:rPr>
      </w:pPr>
    </w:p>
    <w:p w14:paraId="329D1F3C" w14:textId="77777777" w:rsidR="00924FBD" w:rsidRDefault="00924FBD" w:rsidP="00354FEF">
      <w:pPr>
        <w:jc w:val="both"/>
        <w:rPr>
          <w:rFonts w:ascii="Microsoft Sans Serif" w:eastAsia="MS Mincho" w:hAnsi="Microsoft Sans Serif"/>
          <w:lang w:eastAsia="ja-JP"/>
        </w:rPr>
      </w:pPr>
    </w:p>
    <w:p w14:paraId="50C408CD" w14:textId="77777777" w:rsidR="00924FBD" w:rsidRDefault="00924FBD" w:rsidP="00354FEF">
      <w:pPr>
        <w:jc w:val="both"/>
        <w:rPr>
          <w:rFonts w:ascii="Microsoft Sans Serif" w:eastAsia="MS Mincho" w:hAnsi="Microsoft Sans Serif"/>
          <w:lang w:eastAsia="ja-JP"/>
        </w:rPr>
      </w:pPr>
    </w:p>
    <w:p w14:paraId="0B928FAB" w14:textId="77777777" w:rsidR="00924FBD" w:rsidRDefault="00924FBD" w:rsidP="00354FEF">
      <w:pPr>
        <w:jc w:val="both"/>
        <w:rPr>
          <w:rFonts w:ascii="Microsoft Sans Serif" w:eastAsia="MS Mincho" w:hAnsi="Microsoft Sans Serif"/>
          <w:lang w:eastAsia="ja-JP"/>
        </w:rPr>
      </w:pPr>
    </w:p>
    <w:p w14:paraId="109E5BE1" w14:textId="77777777" w:rsidR="00924FBD" w:rsidRDefault="00924FBD" w:rsidP="00354FEF">
      <w:pPr>
        <w:jc w:val="both"/>
        <w:rPr>
          <w:rFonts w:ascii="Microsoft Sans Serif" w:eastAsia="MS Mincho" w:hAnsi="Microsoft Sans Serif"/>
          <w:lang w:eastAsia="ja-JP"/>
        </w:rPr>
      </w:pPr>
    </w:p>
    <w:p w14:paraId="26378887" w14:textId="77777777" w:rsidR="00924FBD" w:rsidRDefault="00924FBD" w:rsidP="00354FEF">
      <w:pPr>
        <w:jc w:val="both"/>
        <w:rPr>
          <w:rFonts w:ascii="Microsoft Sans Serif" w:eastAsia="MS Mincho" w:hAnsi="Microsoft Sans Serif"/>
          <w:lang w:eastAsia="ja-JP"/>
        </w:rPr>
      </w:pPr>
    </w:p>
    <w:p w14:paraId="3B7D68F4" w14:textId="77777777" w:rsidR="00924FBD" w:rsidRDefault="00924FBD" w:rsidP="00354FEF">
      <w:pPr>
        <w:jc w:val="both"/>
        <w:rPr>
          <w:rFonts w:ascii="Microsoft Sans Serif" w:eastAsia="MS Mincho" w:hAnsi="Microsoft Sans Serif"/>
          <w:lang w:eastAsia="ja-JP"/>
        </w:rPr>
      </w:pPr>
    </w:p>
    <w:p w14:paraId="55301E2C" w14:textId="77777777" w:rsidR="00924FBD" w:rsidRDefault="00924FBD" w:rsidP="00354FEF">
      <w:pPr>
        <w:jc w:val="both"/>
        <w:rPr>
          <w:rFonts w:ascii="Microsoft Sans Serif" w:eastAsia="MS Mincho" w:hAnsi="Microsoft Sans Serif"/>
          <w:lang w:eastAsia="ja-JP"/>
        </w:rPr>
      </w:pPr>
    </w:p>
    <w:p w14:paraId="32026D67" w14:textId="77777777" w:rsidR="00924FBD" w:rsidRDefault="00924FBD" w:rsidP="00354FEF">
      <w:pPr>
        <w:jc w:val="both"/>
        <w:rPr>
          <w:rFonts w:ascii="Microsoft Sans Serif" w:eastAsia="MS Mincho" w:hAnsi="Microsoft Sans Serif"/>
          <w:lang w:eastAsia="ja-JP"/>
        </w:rPr>
      </w:pPr>
    </w:p>
    <w:p w14:paraId="15235B5A" w14:textId="77777777" w:rsidR="00AE4F1C" w:rsidRPr="009A25DF" w:rsidRDefault="00AE4F1C">
      <w:pPr>
        <w:jc w:val="both"/>
        <w:rPr>
          <w:rFonts w:ascii="Microsoft Sans Serif" w:hAnsi="Microsoft Sans Serif" w:cs="Microsoft Sans Serif"/>
          <w:sz w:val="16"/>
          <w:szCs w:val="16"/>
        </w:rPr>
      </w:pPr>
    </w:p>
    <w:p w14:paraId="08745102"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COURSES TAUGHT</w:t>
      </w:r>
    </w:p>
    <w:p w14:paraId="71546DE0" w14:textId="77777777" w:rsidR="00C2014A" w:rsidRDefault="00C2014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r w:rsidRPr="00C2014A">
        <w:rPr>
          <w:rFonts w:ascii="Microsoft Sans Serif" w:hAnsi="Microsoft Sans Serif" w:cs="Microsoft Sans Serif"/>
          <w:b/>
          <w:bCs/>
        </w:rPr>
        <w:t>Texas A&amp;M University</w:t>
      </w:r>
    </w:p>
    <w:p w14:paraId="4F081466" w14:textId="77777777" w:rsidR="00C2014A" w:rsidRPr="00711C89" w:rsidRDefault="00C2014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u w:val="single"/>
        </w:rPr>
      </w:pPr>
      <w:r w:rsidRPr="00711C89">
        <w:rPr>
          <w:rFonts w:ascii="Microsoft Sans Serif" w:hAnsi="Microsoft Sans Serif" w:cs="Microsoft Sans Serif"/>
          <w:sz w:val="20"/>
          <w:szCs w:val="20"/>
          <w:u w:val="single"/>
        </w:rPr>
        <w:t>Graduate:</w:t>
      </w:r>
    </w:p>
    <w:p w14:paraId="040367CC" w14:textId="77777777" w:rsidR="00C2014A" w:rsidRPr="00711C89" w:rsidRDefault="00A55149"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 xml:space="preserve">Sport Marketing; </w:t>
      </w:r>
      <w:r w:rsidR="00C2014A" w:rsidRPr="00711C89">
        <w:rPr>
          <w:rFonts w:ascii="Microsoft Sans Serif" w:hAnsi="Microsoft Sans Serif" w:cs="Microsoft Sans Serif"/>
          <w:sz w:val="20"/>
          <w:szCs w:val="20"/>
        </w:rPr>
        <w:t>Seminar in Event Management</w:t>
      </w:r>
      <w:r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Seminar in Sport Marketing</w:t>
      </w:r>
      <w:r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Trends and Issues in Sport Management</w:t>
      </w:r>
    </w:p>
    <w:p w14:paraId="11B1AF51" w14:textId="77777777" w:rsidR="00C2014A" w:rsidRPr="00711C89" w:rsidRDefault="00C2014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u w:val="single"/>
        </w:rPr>
      </w:pPr>
      <w:r w:rsidRPr="00711C89">
        <w:rPr>
          <w:rFonts w:ascii="Microsoft Sans Serif" w:hAnsi="Microsoft Sans Serif" w:cs="Microsoft Sans Serif"/>
          <w:sz w:val="20"/>
          <w:szCs w:val="20"/>
          <w:u w:val="single"/>
        </w:rPr>
        <w:t>Undergraduate:</w:t>
      </w:r>
    </w:p>
    <w:p w14:paraId="689F5E5C" w14:textId="77777777" w:rsidR="00C2014A" w:rsidRPr="00711C89" w:rsidRDefault="00C2014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Event management</w:t>
      </w:r>
      <w:r w:rsidR="00A55149" w:rsidRPr="00711C89">
        <w:rPr>
          <w:rFonts w:ascii="Microsoft Sans Serif" w:hAnsi="Microsoft Sans Serif" w:cs="Microsoft Sans Serif"/>
          <w:sz w:val="20"/>
          <w:szCs w:val="20"/>
        </w:rPr>
        <w:t>;</w:t>
      </w:r>
      <w:r w:rsidRPr="00711C89">
        <w:rPr>
          <w:rFonts w:ascii="Microsoft Sans Serif" w:hAnsi="Microsoft Sans Serif" w:cs="Microsoft Sans Serif"/>
          <w:sz w:val="20"/>
          <w:szCs w:val="20"/>
        </w:rPr>
        <w:t xml:space="preserve"> Sociology of Sport</w:t>
      </w:r>
      <w:r w:rsidR="00A55149" w:rsidRPr="00711C89">
        <w:rPr>
          <w:rFonts w:ascii="Microsoft Sans Serif" w:hAnsi="Microsoft Sans Serif" w:cs="Microsoft Sans Serif"/>
          <w:sz w:val="20"/>
          <w:szCs w:val="20"/>
        </w:rPr>
        <w:t>;</w:t>
      </w:r>
      <w:r w:rsidRPr="00711C89">
        <w:rPr>
          <w:rFonts w:ascii="Microsoft Sans Serif" w:hAnsi="Microsoft Sans Serif" w:cs="Microsoft Sans Serif"/>
          <w:sz w:val="20"/>
          <w:szCs w:val="20"/>
        </w:rPr>
        <w:t xml:space="preserve"> International Sport Business</w:t>
      </w:r>
      <w:r w:rsidR="0017360E" w:rsidRPr="00711C89">
        <w:rPr>
          <w:rFonts w:ascii="Microsoft Sans Serif" w:hAnsi="Microsoft Sans Serif" w:cs="Microsoft Sans Serif"/>
          <w:sz w:val="20"/>
          <w:szCs w:val="20"/>
        </w:rPr>
        <w:t>; Pre-Internship, Internship in Sport Management</w:t>
      </w:r>
    </w:p>
    <w:p w14:paraId="44F3E882" w14:textId="77777777" w:rsidR="00C2014A" w:rsidRPr="00711C89" w:rsidRDefault="00C2014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0"/>
          <w:szCs w:val="20"/>
        </w:rPr>
      </w:pPr>
    </w:p>
    <w:p w14:paraId="5C2B8B15" w14:textId="77777777" w:rsidR="0065558A" w:rsidRPr="009A25DF"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r w:rsidRPr="009A25DF">
        <w:rPr>
          <w:rFonts w:ascii="Microsoft Sans Serif" w:hAnsi="Microsoft Sans Serif" w:cs="Microsoft Sans Serif"/>
          <w:b/>
          <w:bCs/>
        </w:rPr>
        <w:t>The University of Florida</w:t>
      </w:r>
    </w:p>
    <w:p w14:paraId="0D8385E4" w14:textId="77777777" w:rsidR="0065558A" w:rsidRPr="009A25DF"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u w:val="single"/>
        </w:rPr>
        <w:t>Graduate</w:t>
      </w:r>
      <w:r w:rsidRPr="009A25DF">
        <w:rPr>
          <w:rFonts w:ascii="Microsoft Sans Serif" w:hAnsi="Microsoft Sans Serif" w:cs="Microsoft Sans Serif"/>
        </w:rPr>
        <w:t>:</w:t>
      </w:r>
    </w:p>
    <w:p w14:paraId="09B42677" w14:textId="77777777" w:rsidR="0065558A" w:rsidRPr="00711C89"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Sport Marketing</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Sport Ethics</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Social Aspects of Sport#</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Event Management #</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I</w:t>
      </w:r>
      <w:r w:rsidRPr="00711C89">
        <w:rPr>
          <w:rFonts w:ascii="Microsoft Sans Serif" w:hAnsi="Microsoft Sans Serif" w:cs="Microsoft Sans Serif"/>
          <w:sz w:val="20"/>
          <w:szCs w:val="20"/>
        </w:rPr>
        <w:t>nternational Sport Business #</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Contemporary Sport Industry Trends (PhD) #</w:t>
      </w:r>
    </w:p>
    <w:p w14:paraId="5F346444" w14:textId="77777777" w:rsidR="0065558A" w:rsidRPr="009A25DF"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u w:val="single"/>
        </w:rPr>
        <w:t>Undergraduate</w:t>
      </w:r>
      <w:r w:rsidRPr="009A25DF">
        <w:rPr>
          <w:rFonts w:ascii="Microsoft Sans Serif" w:hAnsi="Microsoft Sans Serif" w:cs="Microsoft Sans Serif"/>
        </w:rPr>
        <w:t>:</w:t>
      </w:r>
    </w:p>
    <w:p w14:paraId="77F77804" w14:textId="77777777" w:rsidR="0065558A" w:rsidRPr="00711C89"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Moral and Ethical Issues in Sport</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Sport Management**</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History of Sport and Exercise Sciences</w:t>
      </w:r>
      <w:r w:rsidR="00A55149" w:rsidRPr="00711C89">
        <w:rPr>
          <w:rFonts w:ascii="Microsoft Sans Serif" w:hAnsi="Microsoft Sans Serif" w:cs="Microsoft Sans Serif"/>
          <w:sz w:val="20"/>
          <w:szCs w:val="20"/>
        </w:rPr>
        <w:t>;</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Event Management #</w:t>
      </w:r>
    </w:p>
    <w:p w14:paraId="6BC42032" w14:textId="77777777" w:rsidR="0065558A" w:rsidRPr="0017360E"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5E1409FC" w14:textId="77777777" w:rsidR="0065558A" w:rsidRPr="009A25DF"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r w:rsidRPr="009A25DF">
        <w:rPr>
          <w:rFonts w:ascii="Microsoft Sans Serif" w:hAnsi="Microsoft Sans Serif" w:cs="Microsoft Sans Serif"/>
          <w:b/>
          <w:bCs/>
        </w:rPr>
        <w:t>The University of Southern Mississippi</w:t>
      </w:r>
    </w:p>
    <w:p w14:paraId="41CFF112" w14:textId="77777777" w:rsidR="0065558A" w:rsidRPr="009A25DF"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u w:val="single"/>
        </w:rPr>
        <w:t>Graduate:</w:t>
      </w:r>
    </w:p>
    <w:p w14:paraId="61602849" w14:textId="77777777" w:rsidR="0065558A" w:rsidRPr="00711C89" w:rsidRDefault="0065558A" w:rsidP="00C2014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 xml:space="preserve">Sport Psychology; Advanced Sport Administration; Research in </w:t>
      </w:r>
      <w:r w:rsidR="00C2014A" w:rsidRPr="00711C89">
        <w:rPr>
          <w:rFonts w:ascii="Microsoft Sans Serif" w:hAnsi="Microsoft Sans Serif" w:cs="Microsoft Sans Serif"/>
          <w:sz w:val="20"/>
          <w:szCs w:val="20"/>
        </w:rPr>
        <w:t xml:space="preserve">Sport Administration; </w:t>
      </w:r>
      <w:r w:rsidRPr="00711C89">
        <w:rPr>
          <w:rFonts w:ascii="Microsoft Sans Serif" w:hAnsi="Microsoft Sans Serif" w:cs="Microsoft Sans Serif"/>
          <w:sz w:val="20"/>
          <w:szCs w:val="20"/>
        </w:rPr>
        <w:t>Sociology of Sport</w:t>
      </w:r>
    </w:p>
    <w:p w14:paraId="40F6762D" w14:textId="77777777" w:rsidR="0065558A" w:rsidRPr="009A25DF" w:rsidRDefault="0065558A" w:rsidP="00C20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r w:rsidRPr="009A25DF">
        <w:rPr>
          <w:rFonts w:ascii="Microsoft Sans Serif" w:hAnsi="Microsoft Sans Serif" w:cs="Microsoft Sans Serif"/>
          <w:u w:val="single"/>
        </w:rPr>
        <w:t>Undergraduate</w:t>
      </w:r>
      <w:r w:rsidRPr="009A25DF">
        <w:rPr>
          <w:rFonts w:ascii="Microsoft Sans Serif" w:hAnsi="Microsoft Sans Serif" w:cs="Microsoft Sans Serif"/>
        </w:rPr>
        <w:t xml:space="preserve">: </w:t>
      </w:r>
    </w:p>
    <w:p w14:paraId="4A206747" w14:textId="77777777" w:rsidR="0065558A" w:rsidRPr="00711C89" w:rsidRDefault="0065558A" w:rsidP="00C2014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r w:rsidRPr="00711C89">
        <w:rPr>
          <w:rFonts w:ascii="Microsoft Sans Serif" w:hAnsi="Microsoft Sans Serif" w:cs="Microsoft Sans Serif"/>
          <w:sz w:val="20"/>
          <w:szCs w:val="20"/>
        </w:rPr>
        <w:t>Introduction to Sport Administration*; Sport Pedagogy;</w:t>
      </w:r>
      <w:r w:rsidR="00C2014A" w:rsidRPr="00711C89">
        <w:rPr>
          <w:rFonts w:ascii="Microsoft Sans Serif" w:hAnsi="Microsoft Sans Serif" w:cs="Microsoft Sans Serif"/>
          <w:sz w:val="20"/>
          <w:szCs w:val="20"/>
        </w:rPr>
        <w:t xml:space="preserve"> </w:t>
      </w:r>
      <w:r w:rsidRPr="00711C89">
        <w:rPr>
          <w:rFonts w:ascii="Microsoft Sans Serif" w:hAnsi="Microsoft Sans Serif" w:cs="Microsoft Sans Serif"/>
          <w:sz w:val="20"/>
          <w:szCs w:val="20"/>
        </w:rPr>
        <w:t>Sport Administration; Sociology of Sport; Sport Psychology</w:t>
      </w:r>
      <w:r w:rsidR="00C2014A" w:rsidRPr="00711C89">
        <w:rPr>
          <w:rFonts w:ascii="Microsoft Sans Serif" w:hAnsi="Microsoft Sans Serif" w:cs="Microsoft Sans Serif"/>
          <w:sz w:val="20"/>
          <w:szCs w:val="20"/>
        </w:rPr>
        <w:t>; P</w:t>
      </w:r>
      <w:r w:rsidRPr="00711C89">
        <w:rPr>
          <w:rFonts w:ascii="Microsoft Sans Serif" w:hAnsi="Microsoft Sans Serif" w:cs="Microsoft Sans Serif"/>
          <w:sz w:val="20"/>
          <w:szCs w:val="20"/>
        </w:rPr>
        <w:t>racticum</w:t>
      </w:r>
      <w:r w:rsidR="00C2014A" w:rsidRPr="00711C89">
        <w:rPr>
          <w:rFonts w:ascii="Microsoft Sans Serif" w:hAnsi="Microsoft Sans Serif" w:cs="Microsoft Sans Serif"/>
          <w:sz w:val="20"/>
          <w:szCs w:val="20"/>
        </w:rPr>
        <w:t xml:space="preserve"> in Sport Management; </w:t>
      </w:r>
      <w:r w:rsidRPr="00711C89">
        <w:rPr>
          <w:rFonts w:ascii="Microsoft Sans Serif" w:hAnsi="Microsoft Sans Serif" w:cs="Microsoft Sans Serif"/>
          <w:sz w:val="20"/>
          <w:szCs w:val="20"/>
        </w:rPr>
        <w:t xml:space="preserve">Coaching Baseball </w:t>
      </w:r>
    </w:p>
    <w:p w14:paraId="5826DAD8" w14:textId="77777777" w:rsidR="0065558A" w:rsidRPr="00711C89"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0"/>
          <w:szCs w:val="20"/>
        </w:rPr>
      </w:pPr>
    </w:p>
    <w:p w14:paraId="65A67851" w14:textId="77777777" w:rsidR="0065558A" w:rsidRDefault="0065558A"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r w:rsidRPr="00C2014A">
        <w:rPr>
          <w:rFonts w:ascii="Microsoft Sans Serif" w:hAnsi="Microsoft Sans Serif" w:cs="Microsoft Sans Serif"/>
          <w:sz w:val="16"/>
          <w:szCs w:val="16"/>
        </w:rPr>
        <w:t>*developed as an online course, fall of 1999 **developed as an online course, Spring 2001</w:t>
      </w:r>
      <w:r w:rsidR="00C2014A">
        <w:rPr>
          <w:rFonts w:ascii="Microsoft Sans Serif" w:hAnsi="Microsoft Sans Serif" w:cs="Microsoft Sans Serif"/>
          <w:sz w:val="16"/>
          <w:szCs w:val="16"/>
        </w:rPr>
        <w:t xml:space="preserve"> </w:t>
      </w:r>
      <w:r w:rsidRPr="00C2014A">
        <w:rPr>
          <w:rFonts w:ascii="Microsoft Sans Serif" w:hAnsi="Microsoft Sans Serif" w:cs="Microsoft Sans Serif"/>
          <w:sz w:val="16"/>
          <w:szCs w:val="16"/>
        </w:rPr>
        <w:t># constructed as a new course offering for UF</w:t>
      </w:r>
    </w:p>
    <w:p w14:paraId="2199051F"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0666313C"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197B7C67"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1603856"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35E0891"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97B8DE6"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73FF879E"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2D02BB26"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CD2794B"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11841FF2"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14CA3765"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2CBBE52D"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F53ADC3"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083DF772"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4C4A8F94"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6372FF53"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4DB9F5D5"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7218CEAF"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CBDF567"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E7C4490"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605F217A"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C942501"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1A5C6F7B"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672D8C89"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9754F37"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046CDCF5"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5F654CAA"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4C3AEF4C"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0BFB12C6"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A0BF971"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786D30C6"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0FF51C23"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49451619"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7A6D9D70" w14:textId="77777777" w:rsidR="002B0926" w:rsidRDefault="002B0926" w:rsidP="0065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3E62B230" w14:textId="77777777" w:rsidR="00851AA7" w:rsidRPr="00C2014A" w:rsidRDefault="00851AA7" w:rsidP="0065558A">
      <w:pPr>
        <w:numPr>
          <w:ins w:id="3" w:author="gbennett" w:date="2007-04-24T15:3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16"/>
          <w:szCs w:val="16"/>
        </w:rPr>
      </w:pPr>
    </w:p>
    <w:p w14:paraId="6B5AB174" w14:textId="77777777" w:rsidR="00011A35" w:rsidRPr="009A25DF" w:rsidRDefault="00011A35" w:rsidP="00011A35">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STATISTICAL DATA ON TEACHING</w:t>
      </w:r>
    </w:p>
    <w:p w14:paraId="11569D10" w14:textId="77777777" w:rsidR="00011A35" w:rsidRPr="009A25DF" w:rsidRDefault="00011A35" w:rsidP="00011A35">
      <w:pPr>
        <w:jc w:val="both"/>
        <w:rPr>
          <w:rFonts w:ascii="Microsoft Sans Serif" w:hAnsi="Microsoft Sans Serif" w:cs="Microsoft Sans Serif"/>
          <w:b/>
          <w:bCs/>
          <w:sz w:val="22"/>
          <w:szCs w:val="22"/>
        </w:rPr>
      </w:pPr>
    </w:p>
    <w:p w14:paraId="61E62384" w14:textId="08ADAF43" w:rsidR="00011A35" w:rsidRPr="009A25DF" w:rsidRDefault="00011A35" w:rsidP="002B0926">
      <w:pPr>
        <w:pStyle w:val="Title"/>
        <w:jc w:val="left"/>
      </w:pPr>
      <w:r w:rsidRPr="009A25DF">
        <w:rPr>
          <w:rFonts w:ascii="Microsoft Sans Serif" w:hAnsi="Microsoft Sans Serif" w:cs="Microsoft Sans Serif"/>
          <w:sz w:val="20"/>
          <w:szCs w:val="20"/>
        </w:rPr>
        <w:t>University of Florida</w:t>
      </w:r>
      <w:r w:rsidR="002B0926">
        <w:rPr>
          <w:rFonts w:ascii="Microsoft Sans Serif" w:hAnsi="Microsoft Sans Serif" w:cs="Microsoft Sans Serif"/>
          <w:sz w:val="20"/>
          <w:szCs w:val="20"/>
        </w:rPr>
        <w:t xml:space="preserve"> </w:t>
      </w:r>
      <w:r w:rsidRPr="009A25DF">
        <w:t>Courses Evaluated:</w:t>
      </w:r>
    </w:p>
    <w:p w14:paraId="54ED60BC" w14:textId="77777777" w:rsidR="00011A35" w:rsidRPr="009A25DF" w:rsidRDefault="00011A35" w:rsidP="00011A35">
      <w:pPr>
        <w:rPr>
          <w:rFonts w:ascii="Microsoft Sans Serif" w:hAnsi="Microsoft Sans Serif" w:cs="Microsoft Sans Serif"/>
          <w:sz w:val="20"/>
          <w:szCs w:val="20"/>
        </w:rPr>
      </w:pPr>
    </w:p>
    <w:p w14:paraId="31A4E7B6" w14:textId="770FB10A" w:rsidR="00011A35" w:rsidRPr="009A25DF" w:rsidRDefault="00011A35" w:rsidP="00011A35">
      <w:pPr>
        <w:pStyle w:val="Heading1"/>
        <w:rPr>
          <w:rFonts w:ascii="Microsoft Sans Serif" w:hAnsi="Microsoft Sans Serif" w:cs="Microsoft Sans Serif"/>
          <w:sz w:val="20"/>
          <w:szCs w:val="20"/>
        </w:rPr>
      </w:pPr>
      <w:r w:rsidRPr="009A25DF">
        <w:rPr>
          <w:rFonts w:ascii="Microsoft Sans Serif" w:hAnsi="Microsoft Sans Serif" w:cs="Microsoft Sans Serif"/>
          <w:sz w:val="20"/>
          <w:szCs w:val="20"/>
        </w:rPr>
        <w:t>Term</w:t>
      </w:r>
      <w:r w:rsidRPr="009A25DF">
        <w:rPr>
          <w:rFonts w:ascii="Microsoft Sans Serif" w:hAnsi="Microsoft Sans Serif" w:cs="Microsoft Sans Serif"/>
          <w:sz w:val="20"/>
          <w:szCs w:val="20"/>
        </w:rPr>
        <w:tab/>
      </w:r>
      <w:r w:rsidRPr="009A25DF">
        <w:rPr>
          <w:rFonts w:ascii="Microsoft Sans Serif" w:hAnsi="Microsoft Sans Serif" w:cs="Microsoft Sans Serif"/>
          <w:b w:val="0"/>
          <w:bCs w:val="0"/>
          <w:sz w:val="16"/>
          <w:szCs w:val="16"/>
        </w:rPr>
        <w:t>Note: 5=High, 1=Low</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Instructor    Department</w:t>
      </w:r>
      <w:r w:rsidR="002B0926">
        <w:rPr>
          <w:rFonts w:ascii="Microsoft Sans Serif" w:hAnsi="Microsoft Sans Serif" w:cs="Microsoft Sans Serif"/>
          <w:sz w:val="20"/>
          <w:szCs w:val="20"/>
        </w:rPr>
        <w:t xml:space="preserve">     </w:t>
      </w:r>
      <w:r w:rsidRPr="009A25DF">
        <w:rPr>
          <w:rFonts w:ascii="Microsoft Sans Serif" w:hAnsi="Microsoft Sans Serif" w:cs="Microsoft Sans Serif"/>
          <w:sz w:val="20"/>
          <w:szCs w:val="20"/>
        </w:rPr>
        <w:t>College</w:t>
      </w:r>
    </w:p>
    <w:p w14:paraId="1E59FBAC" w14:textId="138DC3BB" w:rsidR="00011A35" w:rsidRPr="009A25DF" w:rsidRDefault="00011A35" w:rsidP="00011A35">
      <w:pPr>
        <w:rPr>
          <w:rFonts w:ascii="Microsoft Sans Serif" w:hAnsi="Microsoft Sans Serif" w:cs="Microsoft Sans Serif"/>
          <w:sz w:val="20"/>
          <w:szCs w:val="20"/>
        </w:rPr>
      </w:pP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 xml:space="preserve">  </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b/>
          <w:bCs/>
          <w:sz w:val="20"/>
          <w:szCs w:val="20"/>
        </w:rPr>
        <w:t>Overal</w:t>
      </w:r>
      <w:r w:rsidR="002B0926">
        <w:rPr>
          <w:rFonts w:ascii="Microsoft Sans Serif" w:hAnsi="Microsoft Sans Serif" w:cs="Microsoft Sans Serif"/>
          <w:b/>
          <w:bCs/>
          <w:sz w:val="20"/>
          <w:szCs w:val="20"/>
        </w:rPr>
        <w:t xml:space="preserve">l         </w:t>
      </w:r>
      <w:r w:rsidRPr="009A25DF">
        <w:rPr>
          <w:rFonts w:ascii="Microsoft Sans Serif" w:hAnsi="Microsoft Sans Serif" w:cs="Microsoft Sans Serif"/>
          <w:b/>
          <w:bCs/>
          <w:sz w:val="20"/>
          <w:szCs w:val="20"/>
        </w:rPr>
        <w:t>Overall</w:t>
      </w:r>
      <w:r w:rsidRPr="009A25DF">
        <w:rPr>
          <w:rFonts w:ascii="Microsoft Sans Serif" w:hAnsi="Microsoft Sans Serif" w:cs="Microsoft Sans Serif"/>
          <w:b/>
          <w:bCs/>
          <w:sz w:val="20"/>
          <w:szCs w:val="20"/>
        </w:rPr>
        <w:tab/>
        <w:t xml:space="preserve">          Overall</w:t>
      </w:r>
    </w:p>
    <w:p w14:paraId="7D18C50E" w14:textId="77777777" w:rsidR="00011A35" w:rsidRPr="009A25DF" w:rsidRDefault="00011A35" w:rsidP="00011A35">
      <w:pPr>
        <w:rPr>
          <w:rFonts w:ascii="Microsoft Sans Serif" w:hAnsi="Microsoft Sans Serif" w:cs="Microsoft Sans Serif"/>
          <w:sz w:val="20"/>
          <w:szCs w:val="20"/>
        </w:rPr>
      </w:pPr>
    </w:p>
    <w:p w14:paraId="3A4CA68B"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Fall 2000</w:t>
      </w:r>
    </w:p>
    <w:p w14:paraId="299DF119"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Moral and Ethical Issues</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4.36</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4.32</w:t>
      </w:r>
    </w:p>
    <w:p w14:paraId="2B371451"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Ethics</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4.78</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4.36</w:t>
      </w:r>
      <w:r w:rsidRPr="009A25DF">
        <w:rPr>
          <w:rFonts w:ascii="Microsoft Sans Serif" w:hAnsi="Microsoft Sans Serif" w:cs="Microsoft Sans Serif"/>
          <w:sz w:val="20"/>
          <w:szCs w:val="20"/>
        </w:rPr>
        <w:tab/>
        <w:t xml:space="preserve">    </w:t>
      </w:r>
      <w:r w:rsidRPr="009A25DF">
        <w:rPr>
          <w:rFonts w:ascii="Microsoft Sans Serif" w:hAnsi="Microsoft Sans Serif" w:cs="Microsoft Sans Serif"/>
          <w:sz w:val="20"/>
          <w:szCs w:val="20"/>
        </w:rPr>
        <w:tab/>
        <w:t>4.32</w:t>
      </w:r>
    </w:p>
    <w:p w14:paraId="7B131ECB"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Marketing</w:t>
      </w:r>
      <w:r w:rsidRPr="009A25DF">
        <w:rPr>
          <w:rFonts w:ascii="Microsoft Sans Serif" w:hAnsi="Microsoft Sans Serif" w:cs="Microsoft Sans Serif"/>
          <w:sz w:val="16"/>
          <w:szCs w:val="16"/>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4.79</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4.36</w:t>
      </w:r>
      <w:r w:rsidRPr="009A25DF">
        <w:rPr>
          <w:rFonts w:ascii="Microsoft Sans Serif" w:hAnsi="Microsoft Sans Serif" w:cs="Microsoft Sans Serif"/>
          <w:sz w:val="20"/>
          <w:szCs w:val="20"/>
        </w:rPr>
        <w:tab/>
        <w:t xml:space="preserve">    </w:t>
      </w:r>
      <w:r w:rsidRPr="009A25DF">
        <w:rPr>
          <w:rFonts w:ascii="Microsoft Sans Serif" w:hAnsi="Microsoft Sans Serif" w:cs="Microsoft Sans Serif"/>
          <w:sz w:val="20"/>
          <w:szCs w:val="20"/>
        </w:rPr>
        <w:tab/>
        <w:t>4.32</w:t>
      </w:r>
    </w:p>
    <w:p w14:paraId="27915ADE" w14:textId="77777777" w:rsidR="00011A35" w:rsidRPr="009A25DF" w:rsidRDefault="00011A35" w:rsidP="00011A35">
      <w:pPr>
        <w:ind w:firstLine="720"/>
        <w:rPr>
          <w:rFonts w:ascii="Microsoft Sans Serif" w:hAnsi="Microsoft Sans Serif" w:cs="Microsoft Sans Serif"/>
          <w:sz w:val="20"/>
          <w:szCs w:val="20"/>
        </w:rPr>
      </w:pPr>
    </w:p>
    <w:p w14:paraId="0E57B9B6"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Spring 2001</w:t>
      </w:r>
    </w:p>
    <w:p w14:paraId="567C4465" w14:textId="77777777" w:rsidR="00011A35" w:rsidRPr="00EB407F" w:rsidRDefault="00011A35" w:rsidP="00011A35">
      <w:pPr>
        <w:rPr>
          <w:rFonts w:ascii="Microsoft Sans Serif" w:hAnsi="Microsoft Sans Serif" w:cs="Microsoft Sans Serif"/>
          <w:sz w:val="20"/>
          <w:szCs w:val="20"/>
          <w:lang w:val="fr-FR"/>
        </w:rPr>
      </w:pPr>
      <w:r w:rsidRPr="009A25DF">
        <w:rPr>
          <w:rFonts w:ascii="Microsoft Sans Serif" w:hAnsi="Microsoft Sans Serif" w:cs="Microsoft Sans Serif"/>
          <w:sz w:val="20"/>
          <w:szCs w:val="20"/>
        </w:rPr>
        <w:tab/>
      </w:r>
      <w:r w:rsidRPr="00EB407F">
        <w:rPr>
          <w:rFonts w:ascii="Microsoft Sans Serif" w:hAnsi="Microsoft Sans Serif" w:cs="Microsoft Sans Serif"/>
          <w:sz w:val="16"/>
          <w:szCs w:val="16"/>
          <w:lang w:val="fr-FR"/>
        </w:rPr>
        <w:t>Sport Management-online (n=20)</w:t>
      </w:r>
      <w:r w:rsidRPr="00EB407F">
        <w:rPr>
          <w:rFonts w:ascii="Microsoft Sans Serif" w:hAnsi="Microsoft Sans Serif" w:cs="Microsoft Sans Serif"/>
          <w:sz w:val="20"/>
          <w:szCs w:val="20"/>
          <w:lang w:val="fr-FR"/>
        </w:rPr>
        <w:tab/>
        <w:t>4.67</w:t>
      </w: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20"/>
          <w:szCs w:val="20"/>
          <w:lang w:val="fr-FR"/>
        </w:rPr>
        <w:tab/>
        <w:t>4.48</w:t>
      </w: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20"/>
          <w:szCs w:val="20"/>
          <w:lang w:val="fr-FR"/>
        </w:rPr>
        <w:tab/>
        <w:t>4.45</w:t>
      </w:r>
    </w:p>
    <w:p w14:paraId="7858C941" w14:textId="77777777" w:rsidR="00011A35" w:rsidRPr="00EB407F" w:rsidRDefault="00011A35" w:rsidP="00011A35">
      <w:pPr>
        <w:rPr>
          <w:rFonts w:ascii="Microsoft Sans Serif" w:hAnsi="Microsoft Sans Serif" w:cs="Microsoft Sans Serif"/>
          <w:sz w:val="20"/>
          <w:szCs w:val="20"/>
          <w:lang w:val="fr-FR"/>
        </w:rPr>
      </w:pP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16"/>
          <w:szCs w:val="16"/>
          <w:lang w:val="fr-FR"/>
        </w:rPr>
        <w:t>Sport Management (n=50)</w:t>
      </w: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20"/>
          <w:szCs w:val="20"/>
          <w:lang w:val="fr-FR"/>
        </w:rPr>
        <w:tab/>
        <w:t>4.83</w:t>
      </w: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20"/>
          <w:szCs w:val="20"/>
          <w:lang w:val="fr-FR"/>
        </w:rPr>
        <w:tab/>
        <w:t>4.48</w:t>
      </w:r>
      <w:r w:rsidRPr="00EB407F">
        <w:rPr>
          <w:rFonts w:ascii="Microsoft Sans Serif" w:hAnsi="Microsoft Sans Serif" w:cs="Microsoft Sans Serif"/>
          <w:sz w:val="20"/>
          <w:szCs w:val="20"/>
          <w:lang w:val="fr-FR"/>
        </w:rPr>
        <w:tab/>
      </w:r>
      <w:r w:rsidRPr="00EB407F">
        <w:rPr>
          <w:rFonts w:ascii="Microsoft Sans Serif" w:hAnsi="Microsoft Sans Serif" w:cs="Microsoft Sans Serif"/>
          <w:sz w:val="20"/>
          <w:szCs w:val="20"/>
          <w:lang w:val="fr-FR"/>
        </w:rPr>
        <w:tab/>
        <w:t>4.45</w:t>
      </w:r>
    </w:p>
    <w:p w14:paraId="012DB868" w14:textId="77777777" w:rsidR="00011A35" w:rsidRPr="00EB407F" w:rsidRDefault="00011A35" w:rsidP="00011A35">
      <w:pPr>
        <w:rPr>
          <w:rFonts w:ascii="Microsoft Sans Serif" w:hAnsi="Microsoft Sans Serif" w:cs="Microsoft Sans Serif"/>
          <w:sz w:val="20"/>
          <w:szCs w:val="20"/>
          <w:lang w:val="fr-FR"/>
        </w:rPr>
      </w:pPr>
    </w:p>
    <w:p w14:paraId="52080F93"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Summer 2001</w:t>
      </w:r>
    </w:p>
    <w:p w14:paraId="1A4A512C"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History</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4.67</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4.47</w:t>
      </w:r>
      <w:r w:rsidRPr="009A25DF">
        <w:rPr>
          <w:rFonts w:ascii="Microsoft Sans Serif" w:hAnsi="Microsoft Sans Serif" w:cs="Microsoft Sans Serif"/>
          <w:sz w:val="20"/>
          <w:szCs w:val="20"/>
        </w:rPr>
        <w:tab/>
        <w:t xml:space="preserve">      </w:t>
      </w:r>
      <w:r w:rsidRPr="009A25DF">
        <w:rPr>
          <w:rFonts w:ascii="Microsoft Sans Serif" w:hAnsi="Microsoft Sans Serif" w:cs="Microsoft Sans Serif"/>
          <w:sz w:val="20"/>
          <w:szCs w:val="20"/>
        </w:rPr>
        <w:tab/>
        <w:t>4.48</w:t>
      </w:r>
    </w:p>
    <w:p w14:paraId="3018D0F7" w14:textId="77777777" w:rsidR="00011A35" w:rsidRPr="009A25DF" w:rsidRDefault="00011A35" w:rsidP="00011A35">
      <w:pPr>
        <w:rPr>
          <w:rFonts w:ascii="Microsoft Sans Serif" w:hAnsi="Microsoft Sans Serif" w:cs="Microsoft Sans Serif"/>
          <w:sz w:val="20"/>
          <w:szCs w:val="20"/>
        </w:rPr>
      </w:pPr>
    </w:p>
    <w:p w14:paraId="43154E40"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Fall 2001</w:t>
      </w:r>
    </w:p>
    <w:p w14:paraId="2367C1C5"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Ethics (n=51)</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4.97</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4.37</w:t>
      </w:r>
    </w:p>
    <w:p w14:paraId="5E817835"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History (n=70)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4.37</w:t>
      </w:r>
    </w:p>
    <w:p w14:paraId="27ED7AB2" w14:textId="77777777" w:rsidR="00011A35" w:rsidRPr="009A25DF" w:rsidRDefault="00011A35" w:rsidP="00011A35">
      <w:pPr>
        <w:rPr>
          <w:rFonts w:ascii="Microsoft Sans Serif" w:hAnsi="Microsoft Sans Serif" w:cs="Microsoft Sans Serif"/>
          <w:sz w:val="20"/>
          <w:szCs w:val="20"/>
        </w:rPr>
      </w:pPr>
    </w:p>
    <w:p w14:paraId="5C88D8A7"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Spring 2002</w:t>
      </w:r>
    </w:p>
    <w:p w14:paraId="08EC5E48"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Management</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4.78</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4.55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4.45</w:t>
      </w:r>
      <w:r w:rsidRPr="009A25DF">
        <w:rPr>
          <w:rFonts w:ascii="Microsoft Sans Serif" w:hAnsi="Microsoft Sans Serif" w:cs="Microsoft Sans Serif"/>
          <w:sz w:val="20"/>
          <w:szCs w:val="20"/>
        </w:rPr>
        <w:tab/>
      </w:r>
    </w:p>
    <w:p w14:paraId="6EE99AF0"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History</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4.67</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4.55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4.45</w:t>
      </w:r>
    </w:p>
    <w:p w14:paraId="12E9DE87"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Sociology</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4.80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4.55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4.45</w:t>
      </w:r>
    </w:p>
    <w:p w14:paraId="310AA5E7" w14:textId="77777777" w:rsidR="00011A35" w:rsidRPr="009A25DF" w:rsidRDefault="00011A35" w:rsidP="00011A35">
      <w:pPr>
        <w:rPr>
          <w:rFonts w:ascii="Microsoft Sans Serif" w:hAnsi="Microsoft Sans Serif" w:cs="Microsoft Sans Serif"/>
          <w:sz w:val="20"/>
          <w:szCs w:val="20"/>
        </w:rPr>
      </w:pPr>
    </w:p>
    <w:p w14:paraId="008B65FD"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Fall 2002</w:t>
      </w:r>
    </w:p>
    <w:p w14:paraId="7ED450EE"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History</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4.76</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4.39</w:t>
      </w:r>
    </w:p>
    <w:p w14:paraId="3231B93E"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Ethics (n=50)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4.84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4.39</w:t>
      </w:r>
    </w:p>
    <w:p w14:paraId="389C4B6D"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Event Management (n=35)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4.77</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4.39</w:t>
      </w:r>
    </w:p>
    <w:p w14:paraId="5F066E83" w14:textId="77777777" w:rsidR="00011A35" w:rsidRPr="009A25DF" w:rsidRDefault="00011A35" w:rsidP="00011A35">
      <w:pPr>
        <w:rPr>
          <w:rFonts w:ascii="Microsoft Sans Serif" w:hAnsi="Microsoft Sans Serif" w:cs="Microsoft Sans Serif"/>
          <w:sz w:val="20"/>
          <w:szCs w:val="20"/>
        </w:rPr>
      </w:pPr>
    </w:p>
    <w:p w14:paraId="14CA703C"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lastRenderedPageBreak/>
        <w:t>Spring 2003</w:t>
      </w:r>
    </w:p>
    <w:p w14:paraId="35405CB4"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*Sociology of sport (n=50)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4.74</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p>
    <w:p w14:paraId="013133FF"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Management (n=75)</w:t>
      </w:r>
      <w:r w:rsidRPr="009A25DF">
        <w:rPr>
          <w:rFonts w:ascii="Microsoft Sans Serif" w:hAnsi="Microsoft Sans Serif" w:cs="Microsoft Sans Serif"/>
          <w:sz w:val="16"/>
          <w:szCs w:val="16"/>
        </w:rPr>
        <w:tab/>
      </w:r>
      <w:r w:rsidRPr="009A25DF">
        <w:rPr>
          <w:rFonts w:ascii="Microsoft Sans Serif" w:hAnsi="Microsoft Sans Serif" w:cs="Microsoft Sans Serif"/>
          <w:sz w:val="16"/>
          <w:szCs w:val="16"/>
        </w:rPr>
        <w:tab/>
      </w:r>
      <w:r w:rsidRPr="009A25DF">
        <w:rPr>
          <w:rFonts w:ascii="Microsoft Sans Serif" w:hAnsi="Microsoft Sans Serif" w:cs="Microsoft Sans Serif"/>
          <w:sz w:val="20"/>
          <w:szCs w:val="20"/>
        </w:rPr>
        <w:t>4.82</w:t>
      </w:r>
    </w:p>
    <w:p w14:paraId="57A45F81"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Sport History (n=80</w:t>
      </w:r>
      <w:r w:rsidR="005170E2">
        <w:rPr>
          <w:rFonts w:ascii="Microsoft Sans Serif" w:hAnsi="Microsoft Sans Serif" w:cs="Microsoft Sans Serif"/>
          <w:sz w:val="16"/>
          <w:szCs w:val="16"/>
        </w:rPr>
        <w:t>)</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4.90</w:t>
      </w:r>
    </w:p>
    <w:p w14:paraId="57F0B599" w14:textId="77777777" w:rsidR="00011A35" w:rsidRPr="009A25DF" w:rsidRDefault="00011A35" w:rsidP="00011A35">
      <w:pPr>
        <w:rPr>
          <w:rFonts w:ascii="Microsoft Sans Serif" w:hAnsi="Microsoft Sans Serif" w:cs="Microsoft Sans Serif"/>
          <w:sz w:val="20"/>
          <w:szCs w:val="20"/>
        </w:rPr>
      </w:pPr>
    </w:p>
    <w:p w14:paraId="48739CCD" w14:textId="77777777" w:rsidR="00011A35" w:rsidRPr="009A25DF" w:rsidRDefault="00011A35" w:rsidP="00011A35">
      <w:pPr>
        <w:pStyle w:val="Heading2"/>
        <w:rPr>
          <w:rFonts w:ascii="Microsoft Sans Serif" w:hAnsi="Microsoft Sans Serif" w:cs="Microsoft Sans Serif"/>
          <w:sz w:val="20"/>
          <w:szCs w:val="20"/>
        </w:rPr>
      </w:pPr>
      <w:r w:rsidRPr="009A25DF">
        <w:rPr>
          <w:rFonts w:ascii="Microsoft Sans Serif" w:hAnsi="Microsoft Sans Serif" w:cs="Microsoft Sans Serif"/>
          <w:sz w:val="20"/>
          <w:szCs w:val="20"/>
        </w:rPr>
        <w:t>Summer 2003</w:t>
      </w:r>
    </w:p>
    <w:p w14:paraId="165345BC" w14:textId="77777777" w:rsidR="00011A35" w:rsidRPr="009A25DF" w:rsidRDefault="00011A35" w:rsidP="00011A35">
      <w:pPr>
        <w:ind w:firstLine="720"/>
        <w:rPr>
          <w:rFonts w:ascii="Microsoft Sans Serif" w:hAnsi="Microsoft Sans Serif" w:cs="Microsoft Sans Serif"/>
          <w:sz w:val="20"/>
          <w:szCs w:val="20"/>
        </w:rPr>
      </w:pPr>
      <w:r w:rsidRPr="009A25DF">
        <w:rPr>
          <w:rFonts w:ascii="Microsoft Sans Serif" w:hAnsi="Microsoft Sans Serif" w:cs="Microsoft Sans Serif"/>
          <w:sz w:val="16"/>
          <w:szCs w:val="16"/>
        </w:rPr>
        <w:t>Event Management (n=20)</w:t>
      </w:r>
      <w:r w:rsidRPr="009A25DF">
        <w:rPr>
          <w:rFonts w:ascii="Microsoft Sans Serif" w:hAnsi="Microsoft Sans Serif" w:cs="Microsoft Sans Serif"/>
          <w:sz w:val="16"/>
          <w:szCs w:val="16"/>
        </w:rPr>
        <w:tab/>
      </w:r>
      <w:r w:rsidRPr="009A25DF">
        <w:rPr>
          <w:rFonts w:ascii="Microsoft Sans Serif" w:hAnsi="Microsoft Sans Serif" w:cs="Microsoft Sans Serif"/>
          <w:sz w:val="16"/>
          <w:szCs w:val="16"/>
        </w:rPr>
        <w:tab/>
      </w:r>
      <w:r w:rsidRPr="009A25DF">
        <w:rPr>
          <w:rFonts w:ascii="Microsoft Sans Serif" w:hAnsi="Microsoft Sans Serif" w:cs="Microsoft Sans Serif"/>
          <w:sz w:val="20"/>
          <w:szCs w:val="20"/>
        </w:rPr>
        <w:t>5.0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4.45</w:t>
      </w:r>
      <w:r w:rsidRPr="009A25DF">
        <w:rPr>
          <w:rFonts w:ascii="Microsoft Sans Serif" w:hAnsi="Microsoft Sans Serif" w:cs="Microsoft Sans Serif"/>
          <w:sz w:val="20"/>
          <w:szCs w:val="20"/>
        </w:rPr>
        <w:tab/>
        <w:t xml:space="preserve">              4.45</w:t>
      </w:r>
    </w:p>
    <w:p w14:paraId="13A6E7EF" w14:textId="77777777" w:rsidR="00011A35" w:rsidRPr="009A25DF" w:rsidRDefault="00011A35" w:rsidP="00011A35">
      <w:pPr>
        <w:rPr>
          <w:rFonts w:ascii="Microsoft Sans Serif" w:hAnsi="Microsoft Sans Serif" w:cs="Microsoft Sans Serif"/>
          <w:b/>
          <w:bCs/>
          <w:sz w:val="22"/>
          <w:szCs w:val="22"/>
        </w:rPr>
      </w:pPr>
    </w:p>
    <w:p w14:paraId="051C7CDE" w14:textId="77777777" w:rsidR="00011A35" w:rsidRPr="00A538B3" w:rsidRDefault="00011A35" w:rsidP="00A538B3">
      <w:pPr>
        <w:pStyle w:val="Heading3"/>
        <w:ind w:hanging="1440"/>
        <w:rPr>
          <w:rFonts w:ascii="Microsoft Sans Serif" w:hAnsi="Microsoft Sans Serif" w:cs="Microsoft Sans Serif"/>
          <w:b w:val="0"/>
          <w:bCs w:val="0"/>
          <w:sz w:val="20"/>
          <w:szCs w:val="20"/>
        </w:rPr>
      </w:pPr>
      <w:r w:rsidRPr="00A538B3">
        <w:rPr>
          <w:rFonts w:ascii="Microsoft Sans Serif" w:hAnsi="Microsoft Sans Serif" w:cs="Microsoft Sans Serif"/>
          <w:b w:val="0"/>
          <w:bCs w:val="0"/>
          <w:sz w:val="20"/>
          <w:szCs w:val="20"/>
        </w:rPr>
        <w:t>Fall 2003</w:t>
      </w:r>
    </w:p>
    <w:p w14:paraId="30EEF73D" w14:textId="77777777" w:rsidR="00011A35" w:rsidRPr="009A25DF" w:rsidRDefault="00011A35" w:rsidP="00011A35">
      <w:pPr>
        <w:rPr>
          <w:rFonts w:ascii="Microsoft Sans Serif" w:hAnsi="Microsoft Sans Serif" w:cs="Microsoft Sans Serif"/>
          <w:sz w:val="16"/>
          <w:szCs w:val="16"/>
        </w:rPr>
      </w:pPr>
      <w:r w:rsidRPr="009A25DF">
        <w:rPr>
          <w:rFonts w:ascii="Microsoft Sans Serif" w:hAnsi="Microsoft Sans Serif" w:cs="Microsoft Sans Serif"/>
          <w:sz w:val="20"/>
          <w:szCs w:val="20"/>
        </w:rPr>
        <w:tab/>
      </w:r>
      <w:r w:rsidRPr="009A25DF">
        <w:rPr>
          <w:rFonts w:ascii="Microsoft Sans Serif" w:hAnsi="Microsoft Sans Serif" w:cs="Microsoft Sans Serif"/>
          <w:sz w:val="16"/>
          <w:szCs w:val="16"/>
        </w:rPr>
        <w:t>Sport Ethics (n=50)</w:t>
      </w:r>
      <w:r w:rsidRPr="009A25DF">
        <w:rPr>
          <w:rFonts w:ascii="Microsoft Sans Serif" w:hAnsi="Microsoft Sans Serif" w:cs="Microsoft Sans Serif"/>
          <w:sz w:val="16"/>
          <w:szCs w:val="16"/>
        </w:rPr>
        <w:tab/>
      </w:r>
      <w:r w:rsidRPr="009A25DF">
        <w:rPr>
          <w:rFonts w:ascii="Microsoft Sans Serif" w:hAnsi="Microsoft Sans Serif" w:cs="Microsoft Sans Serif"/>
          <w:sz w:val="16"/>
          <w:szCs w:val="16"/>
        </w:rPr>
        <w:tab/>
      </w:r>
      <w:r w:rsidRPr="009A25DF">
        <w:rPr>
          <w:rFonts w:ascii="Microsoft Sans Serif" w:hAnsi="Microsoft Sans Serif" w:cs="Microsoft Sans Serif"/>
          <w:sz w:val="16"/>
          <w:szCs w:val="16"/>
        </w:rPr>
        <w:tab/>
      </w:r>
      <w:r w:rsidRPr="009A25DF">
        <w:rPr>
          <w:rFonts w:ascii="Microsoft Sans Serif" w:hAnsi="Microsoft Sans Serif" w:cs="Microsoft Sans Serif"/>
          <w:sz w:val="20"/>
          <w:szCs w:val="20"/>
        </w:rPr>
        <w:t>4.85</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4.35</w:t>
      </w:r>
    </w:p>
    <w:p w14:paraId="5A8FA78A" w14:textId="77777777" w:rsidR="00011A35" w:rsidRPr="009A25DF" w:rsidRDefault="00011A35" w:rsidP="00011A35">
      <w:pPr>
        <w:rPr>
          <w:rFonts w:ascii="Microsoft Sans Serif" w:hAnsi="Microsoft Sans Serif" w:cs="Microsoft Sans Serif"/>
          <w:sz w:val="20"/>
          <w:szCs w:val="20"/>
        </w:rPr>
      </w:pPr>
      <w:r w:rsidRPr="009A25DF">
        <w:rPr>
          <w:rFonts w:ascii="Microsoft Sans Serif" w:hAnsi="Microsoft Sans Serif" w:cs="Microsoft Sans Serif"/>
          <w:sz w:val="16"/>
          <w:szCs w:val="16"/>
        </w:rPr>
        <w:tab/>
        <w:t>*International Sport Business (n=30)</w:t>
      </w:r>
      <w:r w:rsidRPr="009A25DF">
        <w:rPr>
          <w:rFonts w:ascii="Microsoft Sans Serif" w:hAnsi="Microsoft Sans Serif" w:cs="Microsoft Sans Serif"/>
          <w:sz w:val="16"/>
          <w:szCs w:val="16"/>
        </w:rPr>
        <w:tab/>
      </w:r>
      <w:r w:rsidRPr="009A25DF">
        <w:rPr>
          <w:rFonts w:ascii="Microsoft Sans Serif" w:hAnsi="Microsoft Sans Serif" w:cs="Microsoft Sans Serif"/>
          <w:sz w:val="20"/>
          <w:szCs w:val="20"/>
        </w:rPr>
        <w:t>4.90</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w:t>
      </w:r>
      <w:r w:rsidRPr="009A25DF">
        <w:rPr>
          <w:rFonts w:ascii="Microsoft Sans Serif" w:hAnsi="Microsoft Sans Serif" w:cs="Microsoft Sans Serif"/>
          <w:sz w:val="20"/>
          <w:szCs w:val="20"/>
        </w:rPr>
        <w:tab/>
      </w:r>
      <w:r w:rsidRPr="009A25DF">
        <w:rPr>
          <w:rFonts w:ascii="Microsoft Sans Serif" w:hAnsi="Microsoft Sans Serif" w:cs="Microsoft Sans Serif"/>
          <w:sz w:val="20"/>
          <w:szCs w:val="20"/>
        </w:rPr>
        <w:tab/>
        <w:t>4.35</w:t>
      </w:r>
    </w:p>
    <w:p w14:paraId="541B44CE" w14:textId="77777777" w:rsidR="00011A35" w:rsidRPr="009A25DF" w:rsidRDefault="00011A35" w:rsidP="00011A35">
      <w:pPr>
        <w:rPr>
          <w:rFonts w:ascii="Microsoft Sans Serif" w:hAnsi="Microsoft Sans Serif" w:cs="Microsoft Sans Serif"/>
          <w:sz w:val="20"/>
          <w:szCs w:val="20"/>
        </w:rPr>
      </w:pPr>
      <w:r w:rsidRPr="009A25DF">
        <w:rPr>
          <w:rFonts w:ascii="Microsoft Sans Serif" w:hAnsi="Microsoft Sans Serif" w:cs="Microsoft Sans Serif"/>
          <w:sz w:val="20"/>
          <w:szCs w:val="20"/>
        </w:rPr>
        <w:tab/>
      </w:r>
    </w:p>
    <w:p w14:paraId="352B6D5A" w14:textId="77777777" w:rsidR="00711C89" w:rsidRDefault="00711C89" w:rsidP="00011A35">
      <w:pPr>
        <w:rPr>
          <w:rFonts w:ascii="Microsoft Sans Serif" w:hAnsi="Microsoft Sans Serif" w:cs="Microsoft Sans Serif"/>
          <w:b/>
          <w:bCs/>
          <w:sz w:val="20"/>
          <w:szCs w:val="20"/>
        </w:rPr>
      </w:pPr>
    </w:p>
    <w:p w14:paraId="5E0ED95B" w14:textId="77777777" w:rsidR="0017360E" w:rsidRPr="0017360E" w:rsidRDefault="0017360E" w:rsidP="00011A35">
      <w:pPr>
        <w:rPr>
          <w:rFonts w:ascii="Microsoft Sans Serif" w:hAnsi="Microsoft Sans Serif" w:cs="Microsoft Sans Serif"/>
          <w:b/>
          <w:bCs/>
          <w:sz w:val="20"/>
          <w:szCs w:val="20"/>
        </w:rPr>
      </w:pPr>
      <w:r w:rsidRPr="0017360E">
        <w:rPr>
          <w:rFonts w:ascii="Microsoft Sans Serif" w:hAnsi="Microsoft Sans Serif" w:cs="Microsoft Sans Serif"/>
          <w:b/>
          <w:bCs/>
          <w:sz w:val="20"/>
          <w:szCs w:val="20"/>
        </w:rPr>
        <w:t>Texas A&amp;M University</w:t>
      </w:r>
    </w:p>
    <w:p w14:paraId="7AB552B8" w14:textId="77777777" w:rsidR="0017360E" w:rsidRDefault="0017360E" w:rsidP="00011A35">
      <w:pPr>
        <w:rPr>
          <w:rFonts w:ascii="Microsoft Sans Serif" w:hAnsi="Microsoft Sans Serif" w:cs="Microsoft Sans Serif"/>
          <w:sz w:val="20"/>
          <w:szCs w:val="20"/>
        </w:rPr>
      </w:pPr>
      <w:r>
        <w:rPr>
          <w:rFonts w:ascii="Microsoft Sans Serif" w:hAnsi="Microsoft Sans Serif" w:cs="Microsoft Sans Serif"/>
          <w:sz w:val="20"/>
          <w:szCs w:val="20"/>
        </w:rPr>
        <w:t>Fall 2005</w:t>
      </w:r>
    </w:p>
    <w:p w14:paraId="193354CF" w14:textId="77777777" w:rsidR="0017360E" w:rsidRDefault="0017360E" w:rsidP="00011A35">
      <w:pPr>
        <w:rPr>
          <w:rFonts w:ascii="Microsoft Sans Serif" w:hAnsi="Microsoft Sans Serif" w:cs="Microsoft Sans Serif"/>
          <w:sz w:val="20"/>
          <w:szCs w:val="20"/>
        </w:rPr>
      </w:pPr>
      <w:r>
        <w:rPr>
          <w:rFonts w:ascii="Microsoft Sans Serif" w:hAnsi="Microsoft Sans Serif" w:cs="Microsoft Sans Serif"/>
          <w:sz w:val="20"/>
          <w:szCs w:val="20"/>
        </w:rPr>
        <w:tab/>
        <w:t>*Sport Marketing</w:t>
      </w:r>
      <w:r>
        <w:rPr>
          <w:rFonts w:ascii="Microsoft Sans Serif" w:hAnsi="Microsoft Sans Serif" w:cs="Microsoft Sans Serif"/>
          <w:sz w:val="20"/>
          <w:szCs w:val="20"/>
        </w:rPr>
        <w:tab/>
      </w:r>
      <w:r>
        <w:rPr>
          <w:rFonts w:ascii="Microsoft Sans Serif" w:hAnsi="Microsoft Sans Serif" w:cs="Microsoft Sans Serif"/>
          <w:sz w:val="20"/>
          <w:szCs w:val="20"/>
        </w:rPr>
        <w:tab/>
        <w:t>4.47</w:t>
      </w:r>
    </w:p>
    <w:p w14:paraId="61493555" w14:textId="77777777" w:rsidR="0017360E" w:rsidRDefault="0017360E" w:rsidP="00011A35">
      <w:pPr>
        <w:rPr>
          <w:rFonts w:ascii="Microsoft Sans Serif" w:hAnsi="Microsoft Sans Serif" w:cs="Microsoft Sans Serif"/>
          <w:sz w:val="20"/>
          <w:szCs w:val="20"/>
        </w:rPr>
      </w:pPr>
    </w:p>
    <w:p w14:paraId="508FD731" w14:textId="77777777" w:rsidR="0017360E" w:rsidRDefault="0017360E" w:rsidP="00011A35">
      <w:pPr>
        <w:rPr>
          <w:rFonts w:ascii="Microsoft Sans Serif" w:hAnsi="Microsoft Sans Serif" w:cs="Microsoft Sans Serif"/>
          <w:sz w:val="20"/>
          <w:szCs w:val="20"/>
        </w:rPr>
      </w:pPr>
      <w:r>
        <w:rPr>
          <w:rFonts w:ascii="Microsoft Sans Serif" w:hAnsi="Microsoft Sans Serif" w:cs="Microsoft Sans Serif"/>
          <w:sz w:val="20"/>
          <w:szCs w:val="20"/>
        </w:rPr>
        <w:t>Spring 2006</w:t>
      </w:r>
    </w:p>
    <w:p w14:paraId="393F606C" w14:textId="77777777" w:rsidR="0017360E" w:rsidRDefault="0017360E" w:rsidP="00011A35">
      <w:pPr>
        <w:rPr>
          <w:rFonts w:ascii="Microsoft Sans Serif" w:hAnsi="Microsoft Sans Serif" w:cs="Microsoft Sans Serif"/>
          <w:sz w:val="20"/>
          <w:szCs w:val="20"/>
        </w:rPr>
      </w:pPr>
      <w:r>
        <w:rPr>
          <w:rFonts w:ascii="Microsoft Sans Serif" w:hAnsi="Microsoft Sans Serif" w:cs="Microsoft Sans Serif"/>
          <w:sz w:val="20"/>
          <w:szCs w:val="20"/>
        </w:rPr>
        <w:tab/>
        <w:t>Sociology of Sport</w:t>
      </w:r>
      <w:r>
        <w:rPr>
          <w:rFonts w:ascii="Microsoft Sans Serif" w:hAnsi="Microsoft Sans Serif" w:cs="Microsoft Sans Serif"/>
          <w:sz w:val="20"/>
          <w:szCs w:val="20"/>
        </w:rPr>
        <w:tab/>
      </w:r>
      <w:r>
        <w:rPr>
          <w:rFonts w:ascii="Microsoft Sans Serif" w:hAnsi="Microsoft Sans Serif" w:cs="Microsoft Sans Serif"/>
          <w:sz w:val="20"/>
          <w:szCs w:val="20"/>
        </w:rPr>
        <w:tab/>
        <w:t>4.70</w:t>
      </w:r>
    </w:p>
    <w:p w14:paraId="62074E32" w14:textId="6D5A0AC2" w:rsidR="003D7EBD" w:rsidRDefault="002B0926">
      <w:pPr>
        <w:rPr>
          <w:rFonts w:ascii="Microsoft Sans Serif" w:hAnsi="Microsoft Sans Serif" w:cs="Microsoft Sans Serif"/>
        </w:rPr>
      </w:pPr>
      <w:r w:rsidRPr="009A25DF">
        <w:rPr>
          <w:rFonts w:ascii="Microsoft Sans Serif" w:hAnsi="Microsoft Sans Serif" w:cs="Microsoft Sans Serif"/>
          <w:sz w:val="20"/>
          <w:szCs w:val="20"/>
        </w:rPr>
        <w:t>* Graduate clas</w:t>
      </w:r>
      <w:r>
        <w:rPr>
          <w:rFonts w:ascii="Microsoft Sans Serif" w:hAnsi="Microsoft Sans Serif" w:cs="Microsoft Sans Serif"/>
          <w:sz w:val="20"/>
          <w:szCs w:val="20"/>
        </w:rPr>
        <w:t>s</w:t>
      </w:r>
    </w:p>
    <w:p w14:paraId="4D4FB1AD" w14:textId="77777777" w:rsidR="003D7EBD" w:rsidRDefault="003D7EBD">
      <w:pPr>
        <w:rPr>
          <w:rFonts w:ascii="Microsoft Sans Serif" w:hAnsi="Microsoft Sans Serif" w:cs="Microsoft Sans Serif"/>
        </w:rPr>
      </w:pPr>
    </w:p>
    <w:p w14:paraId="7135F600"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 xml:space="preserve">STUDENT THESIS / DISSERTATION </w:t>
      </w:r>
    </w:p>
    <w:p w14:paraId="3E2B5822" w14:textId="77777777" w:rsidR="001305CC" w:rsidRPr="009A25DF" w:rsidRDefault="001305CC">
      <w:pPr>
        <w:jc w:val="both"/>
        <w:rPr>
          <w:rFonts w:ascii="Microsoft Sans Serif" w:hAnsi="Microsoft Sans Serif" w:cs="Microsoft Sans Serif"/>
          <w:sz w:val="22"/>
          <w:szCs w:val="22"/>
        </w:rPr>
      </w:pPr>
    </w:p>
    <w:p w14:paraId="1FE0ED31" w14:textId="77777777" w:rsidR="001305CC" w:rsidRPr="009A25DF" w:rsidRDefault="001305CC">
      <w:pPr>
        <w:jc w:val="both"/>
        <w:rPr>
          <w:rFonts w:ascii="Microsoft Sans Serif" w:hAnsi="Microsoft Sans Serif" w:cs="Microsoft Sans Serif"/>
          <w:b/>
          <w:bCs/>
          <w:sz w:val="22"/>
          <w:szCs w:val="22"/>
        </w:rPr>
      </w:pPr>
      <w:r w:rsidRPr="009A25DF">
        <w:rPr>
          <w:rFonts w:ascii="Microsoft Sans Serif" w:hAnsi="Microsoft Sans Serif" w:cs="Microsoft Sans Serif"/>
          <w:b/>
          <w:bCs/>
          <w:sz w:val="22"/>
          <w:szCs w:val="22"/>
        </w:rPr>
        <w:t>GRADUATE</w:t>
      </w:r>
    </w:p>
    <w:p w14:paraId="1BA2F1C2" w14:textId="692DA1CA" w:rsidR="00F73E77" w:rsidRPr="009A25DF" w:rsidRDefault="00F73E77">
      <w:pPr>
        <w:jc w:val="both"/>
        <w:rPr>
          <w:rFonts w:ascii="Microsoft Sans Serif" w:hAnsi="Microsoft Sans Serif" w:cs="Microsoft Sans Serif"/>
          <w:b/>
          <w:bCs/>
          <w:sz w:val="22"/>
          <w:szCs w:val="22"/>
        </w:rPr>
      </w:pPr>
    </w:p>
    <w:p w14:paraId="54E225F9" w14:textId="77777777" w:rsidR="001F1F03" w:rsidRPr="009A25DF" w:rsidRDefault="001F1F03" w:rsidP="00810C4C">
      <w:pPr>
        <w:rPr>
          <w:rFonts w:ascii="Microsoft Sans Serif" w:hAnsi="Microsoft Sans Serif" w:cs="Microsoft Sans Serif"/>
          <w:color w:val="000000"/>
        </w:rPr>
      </w:pPr>
      <w:r w:rsidRPr="009A25DF">
        <w:rPr>
          <w:rFonts w:ascii="Microsoft Sans Serif" w:hAnsi="Microsoft Sans Serif" w:cs="Microsoft Sans Serif"/>
          <w:color w:val="000000"/>
        </w:rPr>
        <w:t xml:space="preserve">W. Dees (2003). </w:t>
      </w:r>
      <w:r w:rsidR="00456256" w:rsidRPr="009A25DF">
        <w:rPr>
          <w:rFonts w:ascii="Microsoft Sans Serif" w:hAnsi="Microsoft Sans Serif" w:cs="Microsoft Sans Serif"/>
        </w:rPr>
        <w:t>Measuring the effectiveness of commercial sponsorships in intercollegiate athletics.</w:t>
      </w:r>
      <w:r w:rsidR="00456256" w:rsidRPr="009A25DF">
        <w:rPr>
          <w:rFonts w:ascii="Microsoft Sans Serif" w:hAnsi="Microsoft Sans Serif" w:cs="Microsoft Sans Serif"/>
          <w:color w:val="000000"/>
        </w:rPr>
        <w:t xml:space="preserve"> </w:t>
      </w:r>
      <w:r w:rsidRPr="009A25DF">
        <w:rPr>
          <w:rFonts w:ascii="Microsoft Sans Serif" w:hAnsi="Microsoft Sans Serif" w:cs="Microsoft Sans Serif"/>
          <w:color w:val="000000"/>
        </w:rPr>
        <w:t xml:space="preserve">Thesis for the Degree of Masters, University of Florida. Gainesville, FL. </w:t>
      </w:r>
      <w:r w:rsidR="00710FC3" w:rsidRPr="00710FC3">
        <w:rPr>
          <w:rFonts w:ascii="Microsoft Sans Serif" w:hAnsi="Microsoft Sans Serif" w:cs="Microsoft Sans Serif"/>
          <w:i/>
          <w:iCs/>
          <w:color w:val="000000"/>
        </w:rPr>
        <w:t>CHAIR</w:t>
      </w:r>
    </w:p>
    <w:p w14:paraId="02D79EAC" w14:textId="77777777" w:rsidR="001F1F03" w:rsidRPr="009A25DF" w:rsidRDefault="001F1F03" w:rsidP="00810C4C">
      <w:pPr>
        <w:rPr>
          <w:rFonts w:ascii="Microsoft Sans Serif" w:hAnsi="Microsoft Sans Serif" w:cs="Microsoft Sans Serif"/>
          <w:color w:val="000000"/>
        </w:rPr>
      </w:pPr>
    </w:p>
    <w:p w14:paraId="24EEDE77" w14:textId="77777777" w:rsidR="001F1F03" w:rsidRPr="009A25DF" w:rsidRDefault="001F1F03" w:rsidP="001F1F03">
      <w:pPr>
        <w:rPr>
          <w:rFonts w:ascii="Microsoft Sans Serif" w:hAnsi="Microsoft Sans Serif" w:cs="Microsoft Sans Serif"/>
          <w:color w:val="000000"/>
        </w:rPr>
      </w:pPr>
      <w:r w:rsidRPr="009A25DF">
        <w:rPr>
          <w:rFonts w:ascii="Microsoft Sans Serif" w:hAnsi="Microsoft Sans Serif" w:cs="Microsoft Sans Serif"/>
          <w:color w:val="000000"/>
        </w:rPr>
        <w:t>Y. Tsuji (</w:t>
      </w:r>
      <w:r w:rsidR="00A70C69">
        <w:rPr>
          <w:rFonts w:ascii="Microsoft Sans Serif" w:hAnsi="Microsoft Sans Serif" w:cs="Microsoft Sans Serif"/>
          <w:color w:val="000000"/>
        </w:rPr>
        <w:t>graduat</w:t>
      </w:r>
      <w:r w:rsidR="005170E2">
        <w:rPr>
          <w:rFonts w:ascii="Microsoft Sans Serif" w:hAnsi="Microsoft Sans Serif" w:cs="Microsoft Sans Serif"/>
          <w:color w:val="000000"/>
        </w:rPr>
        <w:t xml:space="preserve">ed </w:t>
      </w:r>
      <w:r w:rsidR="006B6802">
        <w:rPr>
          <w:rFonts w:ascii="Microsoft Sans Serif" w:hAnsi="Microsoft Sans Serif" w:cs="Microsoft Sans Serif"/>
          <w:color w:val="000000"/>
        </w:rPr>
        <w:t>May</w:t>
      </w:r>
      <w:r w:rsidR="005170E2">
        <w:rPr>
          <w:rFonts w:ascii="Microsoft Sans Serif" w:hAnsi="Microsoft Sans Serif" w:cs="Microsoft Sans Serif"/>
          <w:color w:val="000000"/>
        </w:rPr>
        <w:t>,</w:t>
      </w:r>
      <w:r w:rsidR="006B6802">
        <w:rPr>
          <w:rFonts w:ascii="Microsoft Sans Serif" w:hAnsi="Microsoft Sans Serif" w:cs="Microsoft Sans Serif"/>
          <w:color w:val="000000"/>
        </w:rPr>
        <w:t xml:space="preserve"> 2007</w:t>
      </w:r>
      <w:r w:rsidRPr="009A25DF">
        <w:rPr>
          <w:rFonts w:ascii="Microsoft Sans Serif" w:hAnsi="Microsoft Sans Serif" w:cs="Microsoft Sans Serif"/>
          <w:color w:val="000000"/>
        </w:rPr>
        <w:t xml:space="preserve">). </w:t>
      </w:r>
      <w:r w:rsidR="006B6802">
        <w:rPr>
          <w:rFonts w:ascii="Microsoft Sans Serif" w:hAnsi="Microsoft Sans Serif" w:cs="Microsoft Sans Serif"/>
          <w:color w:val="000000"/>
        </w:rPr>
        <w:t>Brand awareness</w:t>
      </w:r>
      <w:r w:rsidR="00F12E11">
        <w:rPr>
          <w:rFonts w:ascii="Microsoft Sans Serif" w:hAnsi="Microsoft Sans Serif" w:cs="Microsoft Sans Serif"/>
          <w:color w:val="000000"/>
        </w:rPr>
        <w:t xml:space="preserve"> of virtual advertising in sport</w:t>
      </w:r>
      <w:r w:rsidRPr="009A25DF">
        <w:rPr>
          <w:rFonts w:ascii="Microsoft Sans Serif" w:hAnsi="Microsoft Sans Serif" w:cs="Microsoft Sans Serif"/>
          <w:color w:val="000000"/>
        </w:rPr>
        <w:t xml:space="preserve">. Dissertation for the degree of Doctor of Philosophy, Texas A&amp;M University. College Station, Texas. </w:t>
      </w:r>
      <w:r w:rsidR="00710FC3" w:rsidRPr="00710FC3">
        <w:rPr>
          <w:rFonts w:ascii="Microsoft Sans Serif" w:hAnsi="Microsoft Sans Serif" w:cs="Microsoft Sans Serif"/>
          <w:i/>
          <w:iCs/>
          <w:color w:val="000000"/>
        </w:rPr>
        <w:t>CHAIR</w:t>
      </w:r>
    </w:p>
    <w:p w14:paraId="7AD934A0" w14:textId="77777777" w:rsidR="001F1F03" w:rsidRPr="009A25DF" w:rsidRDefault="001F1F03" w:rsidP="001F1F03">
      <w:pPr>
        <w:rPr>
          <w:rFonts w:ascii="Microsoft Sans Serif" w:hAnsi="Microsoft Sans Serif" w:cs="Microsoft Sans Serif"/>
          <w:color w:val="000000"/>
        </w:rPr>
      </w:pPr>
    </w:p>
    <w:p w14:paraId="79C4D435" w14:textId="704B0937" w:rsidR="001305CC" w:rsidRDefault="001F1F03">
      <w:pPr>
        <w:pStyle w:val="BodyText"/>
        <w:rPr>
          <w:rFonts w:ascii="Microsoft Sans Serif" w:hAnsi="Microsoft Sans Serif" w:cs="Microsoft Sans Serif"/>
          <w:i/>
          <w:iCs/>
          <w:color w:val="000000"/>
        </w:rPr>
      </w:pPr>
      <w:r w:rsidRPr="009A25DF">
        <w:rPr>
          <w:rFonts w:ascii="Microsoft Sans Serif" w:hAnsi="Microsoft Sans Serif" w:cs="Microsoft Sans Serif"/>
          <w:color w:val="000000"/>
        </w:rPr>
        <w:t>W. Dees (</w:t>
      </w:r>
      <w:r w:rsidR="005170E2">
        <w:rPr>
          <w:rFonts w:ascii="Microsoft Sans Serif" w:hAnsi="Microsoft Sans Serif" w:cs="Microsoft Sans Serif"/>
          <w:color w:val="000000"/>
        </w:rPr>
        <w:t>August</w:t>
      </w:r>
      <w:r w:rsidR="00F12E11">
        <w:rPr>
          <w:rFonts w:ascii="Microsoft Sans Serif" w:hAnsi="Microsoft Sans Serif" w:cs="Microsoft Sans Serif"/>
          <w:color w:val="000000"/>
        </w:rPr>
        <w:t xml:space="preserve"> </w:t>
      </w:r>
      <w:r w:rsidRPr="009A25DF">
        <w:rPr>
          <w:rFonts w:ascii="Microsoft Sans Serif" w:hAnsi="Microsoft Sans Serif" w:cs="Microsoft Sans Serif"/>
          <w:color w:val="000000"/>
        </w:rPr>
        <w:t xml:space="preserve">2007). </w:t>
      </w:r>
      <w:r w:rsidR="00C07BEC">
        <w:rPr>
          <w:rFonts w:ascii="Microsoft Sans Serif" w:hAnsi="Microsoft Sans Serif" w:cs="Microsoft Sans Serif"/>
          <w:color w:val="000000"/>
        </w:rPr>
        <w:t>Brand personality in NASCAR</w:t>
      </w:r>
      <w:r w:rsidRPr="009A25DF">
        <w:rPr>
          <w:rFonts w:ascii="Microsoft Sans Serif" w:hAnsi="Microsoft Sans Serif" w:cs="Microsoft Sans Serif"/>
          <w:color w:val="000000"/>
        </w:rPr>
        <w:t>. Dissertation for the degree of Doctor of Philosophy, Texas A&amp;M University. College Station, Texas.</w:t>
      </w:r>
      <w:r w:rsidR="00710FC3">
        <w:rPr>
          <w:rFonts w:ascii="Microsoft Sans Serif" w:hAnsi="Microsoft Sans Serif" w:cs="Microsoft Sans Serif"/>
          <w:color w:val="000000"/>
        </w:rPr>
        <w:t xml:space="preserve"> </w:t>
      </w:r>
      <w:r w:rsidR="00710FC3" w:rsidRPr="00710FC3">
        <w:rPr>
          <w:rFonts w:ascii="Microsoft Sans Serif" w:hAnsi="Microsoft Sans Serif" w:cs="Microsoft Sans Serif"/>
          <w:i/>
          <w:iCs/>
          <w:color w:val="000000"/>
        </w:rPr>
        <w:t>CHAIR</w:t>
      </w:r>
    </w:p>
    <w:p w14:paraId="16A4AA03" w14:textId="77777777" w:rsidR="003D7EBD" w:rsidRDefault="003D7EBD">
      <w:pPr>
        <w:pStyle w:val="BodyText"/>
        <w:rPr>
          <w:rFonts w:ascii="Microsoft Sans Serif" w:hAnsi="Microsoft Sans Serif" w:cs="Microsoft Sans Serif"/>
          <w:i/>
          <w:iCs/>
          <w:color w:val="000000"/>
        </w:rPr>
      </w:pPr>
    </w:p>
    <w:p w14:paraId="461AF095" w14:textId="50142D4D" w:rsidR="003D7EBD" w:rsidRDefault="003D7EBD">
      <w:pPr>
        <w:pStyle w:val="BodyText"/>
        <w:rPr>
          <w:rFonts w:ascii="Microsoft Sans Serif" w:hAnsi="Microsoft Sans Serif" w:cs="Microsoft Sans Serif"/>
          <w:i/>
          <w:iCs/>
          <w:color w:val="000000"/>
        </w:rPr>
      </w:pPr>
      <w:r>
        <w:rPr>
          <w:rFonts w:ascii="Microsoft Sans Serif" w:hAnsi="Microsoft Sans Serif" w:cs="Microsoft Sans Serif"/>
          <w:iCs/>
          <w:color w:val="000000"/>
        </w:rPr>
        <w:t xml:space="preserve">M. Hutchinson (2010). University branding effects on athletics at major universities. </w:t>
      </w:r>
      <w:r w:rsidRPr="009A25DF">
        <w:rPr>
          <w:rFonts w:ascii="Microsoft Sans Serif" w:hAnsi="Microsoft Sans Serif" w:cs="Microsoft Sans Serif"/>
          <w:color w:val="000000"/>
        </w:rPr>
        <w:t>Doctor of Philosophy, Texas A&amp;M University. College Station, Texas.</w:t>
      </w:r>
      <w:r>
        <w:rPr>
          <w:rFonts w:ascii="Microsoft Sans Serif" w:hAnsi="Microsoft Sans Serif" w:cs="Microsoft Sans Serif"/>
          <w:color w:val="000000"/>
        </w:rPr>
        <w:t xml:space="preserve"> </w:t>
      </w:r>
      <w:r w:rsidRPr="00710FC3">
        <w:rPr>
          <w:rFonts w:ascii="Microsoft Sans Serif" w:hAnsi="Microsoft Sans Serif" w:cs="Microsoft Sans Serif"/>
          <w:i/>
          <w:iCs/>
          <w:color w:val="000000"/>
        </w:rPr>
        <w:t>CHAIR</w:t>
      </w:r>
      <w:r>
        <w:rPr>
          <w:rFonts w:ascii="Microsoft Sans Serif" w:hAnsi="Microsoft Sans Serif" w:cs="Microsoft Sans Serif"/>
          <w:i/>
          <w:iCs/>
          <w:color w:val="000000"/>
        </w:rPr>
        <w:t xml:space="preserve"> </w:t>
      </w:r>
    </w:p>
    <w:p w14:paraId="056007B4" w14:textId="77777777" w:rsidR="003D7EBD" w:rsidRDefault="003D7EBD">
      <w:pPr>
        <w:pStyle w:val="BodyText"/>
        <w:rPr>
          <w:rFonts w:ascii="Microsoft Sans Serif" w:hAnsi="Microsoft Sans Serif" w:cs="Microsoft Sans Serif"/>
          <w:i/>
          <w:iCs/>
          <w:color w:val="000000"/>
        </w:rPr>
      </w:pPr>
    </w:p>
    <w:p w14:paraId="311AC38E" w14:textId="4FAEBB97" w:rsidR="003D7EBD" w:rsidRDefault="003D7EBD">
      <w:pPr>
        <w:pStyle w:val="BodyText"/>
        <w:rPr>
          <w:rFonts w:ascii="Microsoft Sans Serif" w:hAnsi="Microsoft Sans Serif" w:cs="Microsoft Sans Serif"/>
          <w:i/>
          <w:iCs/>
          <w:color w:val="000000"/>
        </w:rPr>
      </w:pPr>
      <w:r>
        <w:rPr>
          <w:rFonts w:ascii="Microsoft Sans Serif" w:hAnsi="Microsoft Sans Serif" w:cs="Microsoft Sans Serif"/>
          <w:iCs/>
          <w:color w:val="000000"/>
        </w:rPr>
        <w:t xml:space="preserve">K. Ballouli (2011). Sonic branding effects. Doctor of Philosophy, Texas A &amp; M University, College Station, Texas. </w:t>
      </w:r>
      <w:r w:rsidRPr="00710FC3">
        <w:rPr>
          <w:rFonts w:ascii="Microsoft Sans Serif" w:hAnsi="Microsoft Sans Serif" w:cs="Microsoft Sans Serif"/>
          <w:i/>
          <w:iCs/>
          <w:color w:val="000000"/>
        </w:rPr>
        <w:t>CHAIR</w:t>
      </w:r>
    </w:p>
    <w:p w14:paraId="7D5F7109" w14:textId="77777777" w:rsidR="003D7EBD" w:rsidRDefault="003D7EBD">
      <w:pPr>
        <w:pStyle w:val="BodyText"/>
        <w:rPr>
          <w:rFonts w:ascii="Microsoft Sans Serif" w:hAnsi="Microsoft Sans Serif" w:cs="Microsoft Sans Serif"/>
          <w:i/>
          <w:iCs/>
          <w:color w:val="000000"/>
        </w:rPr>
      </w:pPr>
    </w:p>
    <w:p w14:paraId="407123A0" w14:textId="77777777" w:rsidR="003D7EBD" w:rsidRDefault="003D7EBD" w:rsidP="003D7EBD">
      <w:pPr>
        <w:pStyle w:val="BodyText"/>
        <w:rPr>
          <w:rFonts w:ascii="Microsoft Sans Serif" w:hAnsi="Microsoft Sans Serif" w:cs="Microsoft Sans Serif"/>
          <w:i/>
          <w:iCs/>
          <w:color w:val="000000"/>
        </w:rPr>
      </w:pPr>
      <w:r>
        <w:rPr>
          <w:rFonts w:ascii="Microsoft Sans Serif" w:hAnsi="Microsoft Sans Serif" w:cs="Microsoft Sans Serif"/>
          <w:iCs/>
          <w:color w:val="000000"/>
        </w:rPr>
        <w:t xml:space="preserve">J. Reese (2012). Price resistance in ticket packages for professional sports franchises. Texas A &amp; M University, College Station, Texas. </w:t>
      </w:r>
      <w:r w:rsidRPr="00710FC3">
        <w:rPr>
          <w:rFonts w:ascii="Microsoft Sans Serif" w:hAnsi="Microsoft Sans Serif" w:cs="Microsoft Sans Serif"/>
          <w:i/>
          <w:iCs/>
          <w:color w:val="000000"/>
        </w:rPr>
        <w:t>CHAIR</w:t>
      </w:r>
    </w:p>
    <w:p w14:paraId="518056A9" w14:textId="43897CEB" w:rsidR="003D7EBD" w:rsidRDefault="003D7EBD">
      <w:pPr>
        <w:pStyle w:val="BodyText"/>
        <w:rPr>
          <w:rFonts w:ascii="Microsoft Sans Serif" w:hAnsi="Microsoft Sans Serif" w:cs="Microsoft Sans Serif"/>
        </w:rPr>
      </w:pPr>
    </w:p>
    <w:p w14:paraId="68AC658E" w14:textId="33C047E5" w:rsidR="003D7EBD" w:rsidRDefault="003D7EBD" w:rsidP="003D7EBD">
      <w:pPr>
        <w:pStyle w:val="BodyText"/>
        <w:rPr>
          <w:rFonts w:ascii="Microsoft Sans Serif" w:hAnsi="Microsoft Sans Serif" w:cs="Microsoft Sans Serif"/>
          <w:i/>
          <w:iCs/>
          <w:color w:val="000000"/>
        </w:rPr>
      </w:pPr>
      <w:r>
        <w:rPr>
          <w:rFonts w:ascii="Microsoft Sans Serif" w:hAnsi="Microsoft Sans Serif" w:cs="Microsoft Sans Serif"/>
        </w:rPr>
        <w:t>C. Kang (2012). The social media environment</w:t>
      </w:r>
      <w:r w:rsidR="00703317">
        <w:rPr>
          <w:rFonts w:ascii="Microsoft Sans Serif" w:hAnsi="Microsoft Sans Serif" w:cs="Microsoft Sans Serif"/>
        </w:rPr>
        <w:t xml:space="preserve"> within the sport context. </w:t>
      </w:r>
      <w:r>
        <w:rPr>
          <w:rFonts w:ascii="Microsoft Sans Serif" w:hAnsi="Microsoft Sans Serif" w:cs="Microsoft Sans Serif"/>
          <w:iCs/>
          <w:color w:val="000000"/>
        </w:rPr>
        <w:t xml:space="preserve">Texas A &amp; M University, College Station, Texas. </w:t>
      </w:r>
      <w:r w:rsidRPr="00710FC3">
        <w:rPr>
          <w:rFonts w:ascii="Microsoft Sans Serif" w:hAnsi="Microsoft Sans Serif" w:cs="Microsoft Sans Serif"/>
          <w:i/>
          <w:iCs/>
          <w:color w:val="000000"/>
        </w:rPr>
        <w:t>CHAIR</w:t>
      </w:r>
    </w:p>
    <w:p w14:paraId="4F7089C4" w14:textId="2B61F979" w:rsidR="003D7EBD" w:rsidRPr="003D7EBD" w:rsidRDefault="003D7EBD">
      <w:pPr>
        <w:pStyle w:val="BodyText"/>
        <w:rPr>
          <w:rFonts w:ascii="Microsoft Sans Serif" w:hAnsi="Microsoft Sans Serif" w:cs="Microsoft Sans Serif"/>
        </w:rPr>
      </w:pPr>
    </w:p>
    <w:p w14:paraId="0F0DFFA6" w14:textId="77777777" w:rsidR="00851AA7" w:rsidRDefault="00851AA7">
      <w:pPr>
        <w:pStyle w:val="BodyText"/>
        <w:rPr>
          <w:rFonts w:ascii="Microsoft Sans Serif" w:hAnsi="Microsoft Sans Serif" w:cs="Microsoft Sans Serif"/>
        </w:rPr>
      </w:pPr>
    </w:p>
    <w:p w14:paraId="7292FDE5" w14:textId="77777777" w:rsidR="00703317" w:rsidRDefault="00703317">
      <w:pPr>
        <w:pStyle w:val="BodyText"/>
        <w:rPr>
          <w:rFonts w:ascii="Microsoft Sans Serif" w:hAnsi="Microsoft Sans Serif" w:cs="Microsoft Sans Serif"/>
        </w:rPr>
      </w:pPr>
    </w:p>
    <w:p w14:paraId="0C233501" w14:textId="77777777" w:rsidR="00703317" w:rsidRDefault="00703317">
      <w:pPr>
        <w:pStyle w:val="BodyText"/>
        <w:rPr>
          <w:rFonts w:ascii="Microsoft Sans Serif" w:hAnsi="Microsoft Sans Serif" w:cs="Microsoft Sans Serif"/>
        </w:rPr>
      </w:pPr>
    </w:p>
    <w:p w14:paraId="3DB50FC0" w14:textId="77777777" w:rsidR="00703317" w:rsidRDefault="00703317">
      <w:pPr>
        <w:pStyle w:val="BodyText"/>
        <w:rPr>
          <w:rFonts w:ascii="Microsoft Sans Serif" w:hAnsi="Microsoft Sans Serif" w:cs="Microsoft Sans Serif"/>
        </w:rPr>
      </w:pPr>
    </w:p>
    <w:p w14:paraId="662A0EEA" w14:textId="77777777" w:rsidR="00703317" w:rsidRDefault="00703317">
      <w:pPr>
        <w:pStyle w:val="BodyText"/>
        <w:rPr>
          <w:rFonts w:ascii="Microsoft Sans Serif" w:hAnsi="Microsoft Sans Serif" w:cs="Microsoft Sans Serif"/>
        </w:rPr>
      </w:pPr>
    </w:p>
    <w:p w14:paraId="768B22DC" w14:textId="77777777" w:rsidR="00703317" w:rsidRDefault="00703317">
      <w:pPr>
        <w:pStyle w:val="BodyText"/>
        <w:rPr>
          <w:rFonts w:ascii="Microsoft Sans Serif" w:hAnsi="Microsoft Sans Serif" w:cs="Microsoft Sans Serif"/>
        </w:rPr>
      </w:pPr>
    </w:p>
    <w:p w14:paraId="52C55BCA" w14:textId="77777777" w:rsidR="00703317" w:rsidRDefault="00703317">
      <w:pPr>
        <w:pStyle w:val="BodyText"/>
        <w:rPr>
          <w:rFonts w:ascii="Microsoft Sans Serif" w:hAnsi="Microsoft Sans Serif" w:cs="Microsoft Sans Serif"/>
        </w:rPr>
      </w:pPr>
    </w:p>
    <w:p w14:paraId="785F369C" w14:textId="77777777" w:rsidR="00703317" w:rsidRDefault="00703317">
      <w:pPr>
        <w:pStyle w:val="BodyText"/>
        <w:rPr>
          <w:rFonts w:ascii="Microsoft Sans Serif" w:hAnsi="Microsoft Sans Serif" w:cs="Microsoft Sans Serif"/>
        </w:rPr>
      </w:pPr>
    </w:p>
    <w:p w14:paraId="77BF03E4" w14:textId="77777777" w:rsidR="00703317" w:rsidRDefault="00703317">
      <w:pPr>
        <w:pStyle w:val="BodyText"/>
        <w:rPr>
          <w:rFonts w:ascii="Microsoft Sans Serif" w:hAnsi="Microsoft Sans Serif" w:cs="Microsoft Sans Serif"/>
        </w:rPr>
      </w:pPr>
    </w:p>
    <w:p w14:paraId="76054087" w14:textId="77777777" w:rsidR="00703317" w:rsidRDefault="00703317">
      <w:pPr>
        <w:pStyle w:val="BodyText"/>
        <w:rPr>
          <w:rFonts w:ascii="Microsoft Sans Serif" w:hAnsi="Microsoft Sans Serif" w:cs="Microsoft Sans Serif"/>
        </w:rPr>
      </w:pPr>
    </w:p>
    <w:p w14:paraId="4289813D" w14:textId="77777777" w:rsidR="00703317" w:rsidRDefault="00703317">
      <w:pPr>
        <w:pStyle w:val="BodyText"/>
        <w:rPr>
          <w:rFonts w:ascii="Microsoft Sans Serif" w:hAnsi="Microsoft Sans Serif" w:cs="Microsoft Sans Serif"/>
        </w:rPr>
      </w:pPr>
    </w:p>
    <w:p w14:paraId="302FE74A" w14:textId="77777777" w:rsidR="00703317" w:rsidRDefault="00703317">
      <w:pPr>
        <w:pStyle w:val="BodyText"/>
        <w:rPr>
          <w:rFonts w:ascii="Microsoft Sans Serif" w:hAnsi="Microsoft Sans Serif" w:cs="Microsoft Sans Serif"/>
        </w:rPr>
      </w:pPr>
    </w:p>
    <w:p w14:paraId="38C8CB77" w14:textId="77777777" w:rsidR="00703317" w:rsidRDefault="00703317">
      <w:pPr>
        <w:pStyle w:val="BodyText"/>
        <w:rPr>
          <w:rFonts w:ascii="Microsoft Sans Serif" w:hAnsi="Microsoft Sans Serif" w:cs="Microsoft Sans Serif"/>
        </w:rPr>
      </w:pPr>
    </w:p>
    <w:p w14:paraId="5CE83DED" w14:textId="77777777" w:rsidR="003D7EBD" w:rsidRDefault="003D7EBD">
      <w:pPr>
        <w:pStyle w:val="BodyText"/>
        <w:rPr>
          <w:rFonts w:ascii="Microsoft Sans Serif" w:hAnsi="Microsoft Sans Serif" w:cs="Microsoft Sans Serif"/>
        </w:rPr>
      </w:pPr>
    </w:p>
    <w:p w14:paraId="271549AA" w14:textId="77777777" w:rsidR="00623359" w:rsidRDefault="00623359">
      <w:pPr>
        <w:pStyle w:val="BodyText"/>
        <w:rPr>
          <w:rFonts w:ascii="Microsoft Sans Serif" w:hAnsi="Microsoft Sans Serif" w:cs="Microsoft Sans Serif"/>
        </w:rPr>
      </w:pPr>
    </w:p>
    <w:p w14:paraId="76B7C7BC" w14:textId="77777777" w:rsidR="00547049" w:rsidRDefault="00547049">
      <w:pPr>
        <w:pStyle w:val="BodyText"/>
        <w:rPr>
          <w:rFonts w:ascii="Microsoft Sans Serif" w:hAnsi="Microsoft Sans Serif" w:cs="Microsoft Sans Serif"/>
        </w:rPr>
      </w:pPr>
    </w:p>
    <w:p w14:paraId="0376745B" w14:textId="77777777" w:rsidR="00547049" w:rsidRDefault="00547049">
      <w:pPr>
        <w:pStyle w:val="BodyText"/>
        <w:rPr>
          <w:rFonts w:ascii="Microsoft Sans Serif" w:hAnsi="Microsoft Sans Serif" w:cs="Microsoft Sans Serif"/>
        </w:rPr>
      </w:pPr>
    </w:p>
    <w:p w14:paraId="725A80AD" w14:textId="77777777" w:rsidR="00547049" w:rsidRPr="009A25DF" w:rsidRDefault="00547049">
      <w:pPr>
        <w:pStyle w:val="BodyText"/>
        <w:rPr>
          <w:rFonts w:ascii="Microsoft Sans Serif" w:hAnsi="Microsoft Sans Serif" w:cs="Microsoft Sans Serif"/>
        </w:rPr>
      </w:pPr>
    </w:p>
    <w:p w14:paraId="150760D7" w14:textId="77777777" w:rsidR="001305CC" w:rsidRPr="009A25DF" w:rsidRDefault="001305CC">
      <w:pPr>
        <w:pStyle w:val="Heading8"/>
        <w:pBdr>
          <w:top w:val="dotted" w:sz="2" w:space="1" w:color="auto"/>
          <w:bottom w:val="dotted" w:sz="2" w:space="1" w:color="auto"/>
        </w:pBdr>
        <w:rPr>
          <w:rFonts w:ascii="Microsoft Sans Serif" w:hAnsi="Microsoft Sans Serif" w:cs="Microsoft Sans Serif"/>
          <w:sz w:val="24"/>
          <w:szCs w:val="24"/>
        </w:rPr>
      </w:pPr>
      <w:r w:rsidRPr="009A25DF">
        <w:rPr>
          <w:rFonts w:ascii="Microsoft Sans Serif" w:hAnsi="Microsoft Sans Serif" w:cs="Microsoft Sans Serif"/>
          <w:sz w:val="24"/>
          <w:szCs w:val="24"/>
        </w:rPr>
        <w:t>PROFESSIONAL SERVICE</w:t>
      </w:r>
    </w:p>
    <w:p w14:paraId="571AD279" w14:textId="77777777" w:rsidR="001305CC" w:rsidRPr="009A25DF" w:rsidRDefault="001305CC">
      <w:pPr>
        <w:jc w:val="both"/>
        <w:rPr>
          <w:rFonts w:ascii="Microsoft Sans Serif" w:hAnsi="Microsoft Sans Serif" w:cs="Microsoft Sans Serif"/>
          <w:u w:val="single"/>
        </w:rPr>
      </w:pPr>
    </w:p>
    <w:p w14:paraId="3B0958E7"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r w:rsidRPr="009A25DF">
        <w:rPr>
          <w:rFonts w:ascii="Microsoft Sans Serif" w:hAnsi="Microsoft Sans Serif" w:cs="Microsoft Sans Serif"/>
          <w:b/>
          <w:bCs/>
        </w:rPr>
        <w:t>International/National:</w:t>
      </w:r>
    </w:p>
    <w:p w14:paraId="70A473CD" w14:textId="77777777" w:rsidR="008E04D4" w:rsidRPr="009A25DF"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p>
    <w:p w14:paraId="6FFB702A" w14:textId="77777777" w:rsidR="00711C89" w:rsidRPr="00FF4C98" w:rsidRDefault="00711C89"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Presidential Selection Committee, Member, Sport Marketing Association (SMA). 2009.</w:t>
      </w:r>
    </w:p>
    <w:p w14:paraId="1C0ADC4B" w14:textId="77777777" w:rsidR="00711C89" w:rsidRPr="00FF4C98" w:rsidRDefault="00711C89"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p>
    <w:p w14:paraId="67B1E569" w14:textId="77777777" w:rsidR="008E04D4" w:rsidRPr="00FF4C98" w:rsidRDefault="008E04D4" w:rsidP="008E04D4">
      <w:pPr>
        <w:pStyle w:val="Level1"/>
        <w:numPr>
          <w:ilvl w:val="0"/>
          <w:numId w:val="0"/>
          <w:ins w:id="4" w:author="gbennett" w:date="2009-09-10T15:21:00Z"/>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Vice President for Student Affairs, Sport Marketing Association (SMA). 2006-</w:t>
      </w:r>
      <w:r w:rsidR="00810BDD" w:rsidRPr="00FF4C98">
        <w:rPr>
          <w:rFonts w:ascii="Microsoft Sans Serif" w:hAnsi="Microsoft Sans Serif" w:cs="Microsoft Sans Serif"/>
          <w:sz w:val="22"/>
          <w:szCs w:val="22"/>
        </w:rPr>
        <w:t>2008.</w:t>
      </w:r>
    </w:p>
    <w:p w14:paraId="2EBAE7E1"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p>
    <w:p w14:paraId="535E6A72"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Conference Committee Chair, Sport Marketing Association (SMA). 2003-5.</w:t>
      </w:r>
    </w:p>
    <w:p w14:paraId="68266ABB"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p>
    <w:p w14:paraId="24D9878A"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Founder, Sport Marketing Association (SMA). 2002. </w:t>
      </w:r>
    </w:p>
    <w:p w14:paraId="4831796C"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p>
    <w:p w14:paraId="2D0BF83B"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Conference Chair, Inaugural Sport Marketing Association (SMA). Attendance-226, including international, business school, and industry professionals. 2003. </w:t>
      </w:r>
    </w:p>
    <w:p w14:paraId="3F3EBAA9" w14:textId="77777777" w:rsidR="008E04D4" w:rsidRPr="00FF4C98" w:rsidRDefault="008E04D4" w:rsidP="008E04D4">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ab/>
      </w:r>
    </w:p>
    <w:p w14:paraId="648BCD51"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Co-Coordinator, </w:t>
      </w:r>
      <w:r w:rsidRPr="00FF4C98">
        <w:rPr>
          <w:rFonts w:ascii="Microsoft Sans Serif" w:hAnsi="Microsoft Sans Serif" w:cs="Microsoft Sans Serif"/>
          <w:i/>
          <w:iCs/>
          <w:sz w:val="22"/>
          <w:szCs w:val="22"/>
        </w:rPr>
        <w:t>North American Society of Sport History</w:t>
      </w:r>
      <w:r w:rsidRPr="00FF4C98">
        <w:rPr>
          <w:rFonts w:ascii="Microsoft Sans Serif" w:hAnsi="Microsoft Sans Serif" w:cs="Microsoft Sans Serif"/>
          <w:sz w:val="22"/>
          <w:szCs w:val="22"/>
        </w:rPr>
        <w:t xml:space="preserve"> </w:t>
      </w:r>
      <w:r w:rsidRPr="00FF4C98">
        <w:rPr>
          <w:rFonts w:ascii="Microsoft Sans Serif" w:hAnsi="Microsoft Sans Serif" w:cs="Microsoft Sans Serif"/>
          <w:i/>
          <w:iCs/>
          <w:sz w:val="22"/>
          <w:szCs w:val="22"/>
        </w:rPr>
        <w:t>Conference</w:t>
      </w:r>
      <w:r w:rsidRPr="00FF4C98">
        <w:rPr>
          <w:rFonts w:ascii="Microsoft Sans Serif" w:hAnsi="Microsoft Sans Serif" w:cs="Microsoft Sans Serif"/>
          <w:sz w:val="22"/>
          <w:szCs w:val="22"/>
        </w:rPr>
        <w:t xml:space="preserve">. Auburn, AL. 1997. </w:t>
      </w:r>
    </w:p>
    <w:p w14:paraId="62509A27"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p>
    <w:p w14:paraId="4936C26D"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rPr>
      </w:pPr>
      <w:r w:rsidRPr="009A25DF">
        <w:rPr>
          <w:rFonts w:ascii="Microsoft Sans Serif" w:hAnsi="Microsoft Sans Serif" w:cs="Microsoft Sans Serif"/>
          <w:b/>
          <w:bCs/>
        </w:rPr>
        <w:t>University:</w:t>
      </w:r>
      <w:r w:rsidRPr="009A25DF">
        <w:rPr>
          <w:rFonts w:ascii="Microsoft Sans Serif" w:hAnsi="Microsoft Sans Serif" w:cs="Microsoft Sans Serif"/>
        </w:rPr>
        <w:tab/>
      </w:r>
    </w:p>
    <w:p w14:paraId="54CDBDE4"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rPr>
      </w:pPr>
    </w:p>
    <w:p w14:paraId="73FABC0D" w14:textId="77777777" w:rsidR="007035BE" w:rsidRPr="00FF4C98" w:rsidRDefault="007035BE" w:rsidP="00853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University Tenure Mediation Committee (UTMC), Texas A&amp;M University, 2008-2010. </w:t>
      </w:r>
    </w:p>
    <w:p w14:paraId="750D31F6" w14:textId="77777777" w:rsidR="007035BE" w:rsidRPr="00FF4C98" w:rsidRDefault="007035BE" w:rsidP="00853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rFonts w:ascii="Microsoft Sans Serif" w:hAnsi="Microsoft Sans Serif" w:cs="Microsoft Sans Serif"/>
          <w:sz w:val="22"/>
          <w:szCs w:val="22"/>
        </w:rPr>
      </w:pPr>
    </w:p>
    <w:p w14:paraId="1642924C" w14:textId="77777777" w:rsidR="008536B6" w:rsidRPr="00FF4C98" w:rsidRDefault="008536B6" w:rsidP="00853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College Representative, </w:t>
      </w:r>
      <w:r w:rsidRPr="00FF4C98">
        <w:rPr>
          <w:rFonts w:ascii="Microsoft Sans Serif" w:hAnsi="Microsoft Sans Serif" w:cs="Microsoft Sans Serif"/>
          <w:i/>
          <w:iCs/>
          <w:sz w:val="22"/>
          <w:szCs w:val="22"/>
        </w:rPr>
        <w:t>International Programs Office grant review committee</w:t>
      </w:r>
      <w:r w:rsidRPr="00FF4C98">
        <w:rPr>
          <w:rFonts w:ascii="Microsoft Sans Serif" w:hAnsi="Microsoft Sans Serif" w:cs="Microsoft Sans Serif"/>
          <w:sz w:val="22"/>
          <w:szCs w:val="22"/>
        </w:rPr>
        <w:t>, Texas A&amp;M University, 2006-07</w:t>
      </w:r>
    </w:p>
    <w:p w14:paraId="12F31EB1" w14:textId="77777777" w:rsidR="008536B6" w:rsidRDefault="008536B6"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i/>
          <w:iCs/>
        </w:rPr>
      </w:pPr>
    </w:p>
    <w:p w14:paraId="13ED1ECE"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r w:rsidRPr="00FF4C98">
        <w:rPr>
          <w:rFonts w:ascii="Microsoft Sans Serif" w:hAnsi="Microsoft Sans Serif" w:cs="Microsoft Sans Serif"/>
          <w:i/>
          <w:iCs/>
          <w:sz w:val="22"/>
          <w:szCs w:val="22"/>
        </w:rPr>
        <w:t>Sport Marketing Association</w:t>
      </w:r>
      <w:r w:rsidR="007E5AC6" w:rsidRPr="00FF4C98">
        <w:rPr>
          <w:rFonts w:ascii="Microsoft Sans Serif" w:hAnsi="Microsoft Sans Serif" w:cs="Microsoft Sans Serif"/>
          <w:sz w:val="22"/>
          <w:szCs w:val="22"/>
        </w:rPr>
        <w:t xml:space="preserve">, University of Florida chapter. </w:t>
      </w:r>
      <w:r w:rsidRPr="00FF4C98">
        <w:rPr>
          <w:rFonts w:ascii="Microsoft Sans Serif" w:hAnsi="Microsoft Sans Serif" w:cs="Microsoft Sans Serif"/>
          <w:sz w:val="22"/>
          <w:szCs w:val="22"/>
        </w:rPr>
        <w:t>Faculty Advisor.</w:t>
      </w:r>
      <w:r w:rsidR="00863073" w:rsidRPr="00FF4C98">
        <w:rPr>
          <w:rFonts w:ascii="Microsoft Sans Serif" w:hAnsi="Microsoft Sans Serif" w:cs="Microsoft Sans Serif"/>
          <w:sz w:val="22"/>
          <w:szCs w:val="22"/>
        </w:rPr>
        <w:t xml:space="preserve"> 2002-4. </w:t>
      </w:r>
    </w:p>
    <w:p w14:paraId="0AC388A6"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0A5E0A8B"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r w:rsidRPr="00FF4C98">
        <w:rPr>
          <w:rFonts w:ascii="Microsoft Sans Serif" w:hAnsi="Microsoft Sans Serif" w:cs="Microsoft Sans Serif"/>
          <w:i/>
          <w:iCs/>
          <w:sz w:val="22"/>
          <w:szCs w:val="22"/>
        </w:rPr>
        <w:t>Student Sport Management Association</w:t>
      </w:r>
      <w:r w:rsidRPr="00FF4C98">
        <w:rPr>
          <w:rFonts w:ascii="Microsoft Sans Serif" w:hAnsi="Microsoft Sans Serif" w:cs="Microsoft Sans Serif"/>
          <w:sz w:val="22"/>
          <w:szCs w:val="22"/>
        </w:rPr>
        <w:t xml:space="preserve"> Faculty Advisor</w:t>
      </w:r>
      <w:r w:rsidR="00863073" w:rsidRPr="00FF4C98">
        <w:rPr>
          <w:rFonts w:ascii="Microsoft Sans Serif" w:hAnsi="Microsoft Sans Serif" w:cs="Microsoft Sans Serif"/>
          <w:sz w:val="22"/>
          <w:szCs w:val="22"/>
        </w:rPr>
        <w:t xml:space="preserve">. 2001-4. </w:t>
      </w:r>
    </w:p>
    <w:p w14:paraId="54C73FDA"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7AE9615D"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On-site Coordinator- </w:t>
      </w:r>
      <w:r w:rsidRPr="00FF4C98">
        <w:rPr>
          <w:rFonts w:ascii="Microsoft Sans Serif" w:hAnsi="Microsoft Sans Serif" w:cs="Microsoft Sans Serif"/>
          <w:i/>
          <w:iCs/>
          <w:sz w:val="22"/>
          <w:szCs w:val="22"/>
        </w:rPr>
        <w:t>NCAA National Youth Sports All-Girls Clinic</w:t>
      </w:r>
      <w:r w:rsidRPr="00FF4C98">
        <w:rPr>
          <w:rFonts w:ascii="Microsoft Sans Serif" w:hAnsi="Microsoft Sans Serif" w:cs="Microsoft Sans Serif"/>
          <w:sz w:val="22"/>
          <w:szCs w:val="22"/>
        </w:rPr>
        <w:t>, University of  Southern Mississippi, Hattiesburg, Mississippi, 1998.</w:t>
      </w:r>
    </w:p>
    <w:p w14:paraId="66491E73"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1E2210C0"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r w:rsidRPr="00FF4C98">
        <w:rPr>
          <w:rFonts w:ascii="Microsoft Sans Serif" w:hAnsi="Microsoft Sans Serif" w:cs="Microsoft Sans Serif"/>
          <w:sz w:val="22"/>
          <w:szCs w:val="22"/>
        </w:rPr>
        <w:t>Director of Human Performance and Recreation Search Committee. The University of Southern Mississippi.</w:t>
      </w:r>
      <w:r w:rsidR="00863073" w:rsidRPr="00FF4C98">
        <w:rPr>
          <w:rFonts w:ascii="Microsoft Sans Serif" w:hAnsi="Microsoft Sans Serif" w:cs="Microsoft Sans Serif"/>
          <w:sz w:val="22"/>
          <w:szCs w:val="22"/>
        </w:rPr>
        <w:t xml:space="preserve"> 1998. </w:t>
      </w:r>
    </w:p>
    <w:p w14:paraId="1BE9499A"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5FB96718"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Advisor/Sponsor. </w:t>
      </w:r>
      <w:r w:rsidRPr="00FF4C98">
        <w:rPr>
          <w:rFonts w:ascii="Microsoft Sans Serif" w:hAnsi="Microsoft Sans Serif" w:cs="Microsoft Sans Serif"/>
          <w:i/>
          <w:iCs/>
          <w:sz w:val="22"/>
          <w:szCs w:val="22"/>
        </w:rPr>
        <w:t>Sport Professional Student Association</w:t>
      </w:r>
      <w:r w:rsidRPr="00FF4C98">
        <w:rPr>
          <w:rFonts w:ascii="Microsoft Sans Serif" w:hAnsi="Microsoft Sans Serif" w:cs="Microsoft Sans Serif"/>
          <w:sz w:val="22"/>
          <w:szCs w:val="22"/>
        </w:rPr>
        <w:t>.</w:t>
      </w:r>
      <w:r w:rsidR="00863073" w:rsidRPr="00FF4C98">
        <w:rPr>
          <w:rFonts w:ascii="Microsoft Sans Serif" w:hAnsi="Microsoft Sans Serif" w:cs="Microsoft Sans Serif"/>
          <w:sz w:val="22"/>
          <w:szCs w:val="22"/>
        </w:rPr>
        <w:t xml:space="preserve"> 1998.</w:t>
      </w:r>
    </w:p>
    <w:p w14:paraId="66B4EEDD"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rFonts w:ascii="Microsoft Sans Serif" w:hAnsi="Microsoft Sans Serif" w:cs="Microsoft Sans Serif"/>
          <w:sz w:val="22"/>
          <w:szCs w:val="22"/>
        </w:rPr>
      </w:pPr>
    </w:p>
    <w:p w14:paraId="463C8ABF"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b/>
          <w:bCs/>
          <w:sz w:val="22"/>
          <w:szCs w:val="22"/>
        </w:rPr>
      </w:pPr>
      <w:r w:rsidRPr="00FF4C98">
        <w:rPr>
          <w:rFonts w:ascii="Microsoft Sans Serif" w:hAnsi="Microsoft Sans Serif" w:cs="Microsoft Sans Serif"/>
          <w:sz w:val="22"/>
          <w:szCs w:val="22"/>
        </w:rPr>
        <w:t xml:space="preserve">Faculty Advisor/Sponsor. </w:t>
      </w:r>
      <w:r w:rsidRPr="00FF4C98">
        <w:rPr>
          <w:rFonts w:ascii="Microsoft Sans Serif" w:hAnsi="Microsoft Sans Serif" w:cs="Microsoft Sans Serif"/>
          <w:i/>
          <w:iCs/>
          <w:sz w:val="22"/>
          <w:szCs w:val="22"/>
        </w:rPr>
        <w:t>Fellowship Christian Athletes</w:t>
      </w:r>
      <w:r w:rsidRPr="00FF4C98">
        <w:rPr>
          <w:rFonts w:ascii="Microsoft Sans Serif" w:hAnsi="Microsoft Sans Serif" w:cs="Microsoft Sans Serif"/>
          <w:sz w:val="22"/>
          <w:szCs w:val="22"/>
        </w:rPr>
        <w:t>.</w:t>
      </w:r>
      <w:r w:rsidR="00863073" w:rsidRPr="00FF4C98">
        <w:rPr>
          <w:rFonts w:ascii="Microsoft Sans Serif" w:hAnsi="Microsoft Sans Serif" w:cs="Microsoft Sans Serif"/>
          <w:sz w:val="22"/>
          <w:szCs w:val="22"/>
        </w:rPr>
        <w:t xml:space="preserve"> 1998. </w:t>
      </w:r>
    </w:p>
    <w:p w14:paraId="1BA3A1E6"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2"/>
          <w:szCs w:val="22"/>
        </w:rPr>
      </w:pPr>
    </w:p>
    <w:p w14:paraId="6F86A63B" w14:textId="77777777" w:rsidR="00FC4FDA" w:rsidRPr="00FF4C98" w:rsidRDefault="00FC4FDA"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Cs/>
          <w:sz w:val="22"/>
          <w:szCs w:val="22"/>
        </w:rPr>
      </w:pPr>
      <w:r w:rsidRPr="00FF4C98">
        <w:rPr>
          <w:rFonts w:ascii="Microsoft Sans Serif" w:hAnsi="Microsoft Sans Serif" w:cs="Microsoft Sans Serif"/>
          <w:noProof/>
          <w:sz w:val="22"/>
          <w:szCs w:val="22"/>
        </w:rPr>
        <w:t>Teaching mentor, A &amp; M Graduate Teaching Academy (Tommy Aicher). 2009</w:t>
      </w:r>
    </w:p>
    <w:p w14:paraId="1BA40FAF" w14:textId="77777777" w:rsidR="00D00D8D" w:rsidRDefault="00D00D8D"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p>
    <w:p w14:paraId="7FFA75ED"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r w:rsidRPr="009A25DF">
        <w:rPr>
          <w:rFonts w:ascii="Microsoft Sans Serif" w:hAnsi="Microsoft Sans Serif" w:cs="Microsoft Sans Serif"/>
          <w:b/>
          <w:bCs/>
        </w:rPr>
        <w:t>College:</w:t>
      </w:r>
    </w:p>
    <w:p w14:paraId="468AFEA2" w14:textId="77777777" w:rsidR="00863073" w:rsidRPr="009A25DF" w:rsidRDefault="00863073" w:rsidP="0086307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p>
    <w:p w14:paraId="5D57584E" w14:textId="77777777" w:rsidR="00711C89" w:rsidRPr="00FF4C98" w:rsidRDefault="00711C89" w:rsidP="0086307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r w:rsidRPr="00FF4C98">
        <w:rPr>
          <w:rFonts w:ascii="Microsoft Sans Serif" w:hAnsi="Microsoft Sans Serif" w:cs="Microsoft Sans Serif"/>
          <w:sz w:val="22"/>
          <w:szCs w:val="22"/>
        </w:rPr>
        <w:t xml:space="preserve">Member, Moodle Technology Committee, Member, 2009. </w:t>
      </w:r>
    </w:p>
    <w:p w14:paraId="7AE37ECD" w14:textId="77777777" w:rsidR="00711C89" w:rsidRPr="00FF4C98" w:rsidRDefault="00711C89" w:rsidP="0086307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04846FD8" w14:textId="77777777" w:rsidR="008E04D4" w:rsidRPr="00FF4C98" w:rsidRDefault="008E04D4" w:rsidP="00863073">
      <w:pPr>
        <w:widowControl/>
        <w:numPr>
          <w:ins w:id="5" w:author="gbennett" w:date="2009-09-10T15:22:00Z"/>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r w:rsidRPr="00FF4C98">
        <w:rPr>
          <w:rFonts w:ascii="Microsoft Sans Serif" w:hAnsi="Microsoft Sans Serif" w:cs="Microsoft Sans Serif"/>
          <w:sz w:val="22"/>
          <w:szCs w:val="22"/>
        </w:rPr>
        <w:t>Member, Living Well Director Committee</w:t>
      </w:r>
      <w:r w:rsidR="00863073" w:rsidRPr="00FF4C98">
        <w:rPr>
          <w:rFonts w:ascii="Microsoft Sans Serif" w:hAnsi="Microsoft Sans Serif" w:cs="Microsoft Sans Serif"/>
          <w:sz w:val="22"/>
          <w:szCs w:val="22"/>
        </w:rPr>
        <w:t xml:space="preserve">. 2003-4. </w:t>
      </w:r>
    </w:p>
    <w:p w14:paraId="67C35E33" w14:textId="77777777" w:rsidR="00863073" w:rsidRPr="00FF4C98" w:rsidRDefault="008E04D4" w:rsidP="00863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2"/>
          <w:szCs w:val="22"/>
        </w:rPr>
      </w:pPr>
      <w:r w:rsidRPr="00FF4C98">
        <w:rPr>
          <w:rFonts w:ascii="Microsoft Sans Serif" w:hAnsi="Microsoft Sans Serif" w:cs="Microsoft Sans Serif"/>
          <w:b/>
          <w:bCs/>
          <w:sz w:val="22"/>
          <w:szCs w:val="22"/>
        </w:rPr>
        <w:tab/>
      </w:r>
    </w:p>
    <w:p w14:paraId="4D01B53A" w14:textId="77777777" w:rsidR="008E04D4" w:rsidRPr="00FF4C98" w:rsidRDefault="008E04D4" w:rsidP="00863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2"/>
          <w:szCs w:val="22"/>
        </w:rPr>
      </w:pPr>
      <w:r w:rsidRPr="00FF4C98">
        <w:rPr>
          <w:rFonts w:ascii="Microsoft Sans Serif" w:hAnsi="Microsoft Sans Serif" w:cs="Microsoft Sans Serif"/>
          <w:sz w:val="22"/>
          <w:szCs w:val="22"/>
        </w:rPr>
        <w:t xml:space="preserve">Member, TIP committee. </w:t>
      </w:r>
      <w:r w:rsidR="00863073" w:rsidRPr="00FF4C98">
        <w:rPr>
          <w:rFonts w:ascii="Microsoft Sans Serif" w:hAnsi="Microsoft Sans Serif" w:cs="Microsoft Sans Serif"/>
          <w:sz w:val="22"/>
          <w:szCs w:val="22"/>
        </w:rPr>
        <w:t xml:space="preserve">2002-3. </w:t>
      </w:r>
    </w:p>
    <w:p w14:paraId="55923EB9"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667D1213" w14:textId="77777777" w:rsidR="008E04D4" w:rsidRPr="00FF4C98" w:rsidRDefault="008E04D4" w:rsidP="008E04D4">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ight="0" w:hanging="1440"/>
        <w:jc w:val="left"/>
        <w:rPr>
          <w:rFonts w:ascii="Microsoft Sans Serif" w:hAnsi="Microsoft Sans Serif" w:cs="Microsoft Sans Serif"/>
          <w:b/>
          <w:bCs/>
          <w:sz w:val="22"/>
          <w:szCs w:val="22"/>
        </w:rPr>
      </w:pPr>
      <w:r w:rsidRPr="00FF4C98">
        <w:rPr>
          <w:rFonts w:ascii="Microsoft Sans Serif" w:hAnsi="Microsoft Sans Serif" w:cs="Microsoft Sans Serif"/>
          <w:sz w:val="22"/>
          <w:szCs w:val="22"/>
        </w:rPr>
        <w:t xml:space="preserve">Member, Appointed. Health and Human Sciences Committee and Scholarship Sub-Committee on Application. </w:t>
      </w:r>
      <w:r w:rsidR="00863073" w:rsidRPr="00FF4C98">
        <w:rPr>
          <w:rFonts w:ascii="Microsoft Sans Serif" w:hAnsi="Microsoft Sans Serif" w:cs="Microsoft Sans Serif"/>
          <w:sz w:val="22"/>
          <w:szCs w:val="22"/>
        </w:rPr>
        <w:t xml:space="preserve">2000. </w:t>
      </w:r>
      <w:r w:rsidRPr="00FF4C98">
        <w:rPr>
          <w:rFonts w:ascii="Microsoft Sans Serif" w:hAnsi="Microsoft Sans Serif" w:cs="Microsoft Sans Serif"/>
          <w:sz w:val="22"/>
          <w:szCs w:val="22"/>
        </w:rPr>
        <w:tab/>
      </w:r>
    </w:p>
    <w:p w14:paraId="672B5F0E"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2"/>
          <w:szCs w:val="22"/>
        </w:rPr>
      </w:pPr>
    </w:p>
    <w:p w14:paraId="05EA9B78" w14:textId="77777777" w:rsidR="00A70C69"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r w:rsidRPr="00FF4C98">
        <w:rPr>
          <w:rFonts w:ascii="Microsoft Sans Serif" w:hAnsi="Microsoft Sans Serif" w:cs="Microsoft Sans Serif"/>
          <w:sz w:val="22"/>
          <w:szCs w:val="22"/>
        </w:rPr>
        <w:t>Member, Service Learning Task Force. College of Health and Human Sciences</w:t>
      </w:r>
      <w:r w:rsidR="00863073" w:rsidRPr="00FF4C98">
        <w:rPr>
          <w:rFonts w:ascii="Microsoft Sans Serif" w:hAnsi="Microsoft Sans Serif" w:cs="Microsoft Sans Serif"/>
          <w:sz w:val="22"/>
          <w:szCs w:val="22"/>
        </w:rPr>
        <w:t xml:space="preserve">. 1999. </w:t>
      </w:r>
    </w:p>
    <w:p w14:paraId="145AF5FB" w14:textId="77777777" w:rsidR="008E04D4" w:rsidRPr="00FF4C98" w:rsidRDefault="008E04D4" w:rsidP="00A70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p>
    <w:p w14:paraId="009B582F" w14:textId="77777777" w:rsidR="00851AA7" w:rsidRPr="00FF4C98" w:rsidRDefault="00851AA7" w:rsidP="00A70C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sz w:val="22"/>
          <w:szCs w:val="22"/>
        </w:rPr>
      </w:pPr>
    </w:p>
    <w:p w14:paraId="6292A6D0" w14:textId="77777777" w:rsidR="008E04D4" w:rsidRPr="00FF4C98" w:rsidRDefault="008E04D4" w:rsidP="00A70C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440"/>
        <w:rPr>
          <w:rFonts w:ascii="Microsoft Sans Serif" w:hAnsi="Microsoft Sans Serif" w:cs="Microsoft Sans Serif"/>
          <w:b/>
          <w:bCs/>
          <w:sz w:val="22"/>
          <w:szCs w:val="22"/>
        </w:rPr>
      </w:pPr>
      <w:r w:rsidRPr="00FF4C98">
        <w:rPr>
          <w:rFonts w:ascii="Microsoft Sans Serif" w:hAnsi="Microsoft Sans Serif" w:cs="Microsoft Sans Serif"/>
          <w:sz w:val="22"/>
          <w:szCs w:val="22"/>
        </w:rPr>
        <w:t>Member, Basic Teaching Series Task Force. College of Health and Human Sciences.</w:t>
      </w:r>
      <w:r w:rsidR="00863073" w:rsidRPr="00FF4C98">
        <w:rPr>
          <w:rFonts w:ascii="Microsoft Sans Serif" w:hAnsi="Microsoft Sans Serif" w:cs="Microsoft Sans Serif"/>
          <w:sz w:val="22"/>
          <w:szCs w:val="22"/>
        </w:rPr>
        <w:t xml:space="preserve"> 1999. </w:t>
      </w:r>
    </w:p>
    <w:p w14:paraId="2F166C0E"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2"/>
          <w:szCs w:val="22"/>
        </w:rPr>
      </w:pPr>
    </w:p>
    <w:p w14:paraId="0A3C2902" w14:textId="77777777" w:rsidR="008E04D4" w:rsidRPr="00FF4C98" w:rsidRDefault="008E04D4" w:rsidP="00D00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1260"/>
        <w:rPr>
          <w:rFonts w:ascii="Microsoft Sans Serif" w:hAnsi="Microsoft Sans Serif" w:cs="Microsoft Sans Serif"/>
          <w:b/>
          <w:bCs/>
          <w:sz w:val="22"/>
          <w:szCs w:val="22"/>
        </w:rPr>
      </w:pPr>
      <w:r w:rsidRPr="00FF4C98">
        <w:rPr>
          <w:rFonts w:ascii="Microsoft Sans Serif" w:hAnsi="Microsoft Sans Serif" w:cs="Microsoft Sans Serif"/>
          <w:sz w:val="22"/>
          <w:szCs w:val="22"/>
        </w:rPr>
        <w:t>Member, Committee on Students. College of Health and Human Sciences.</w:t>
      </w:r>
      <w:r w:rsidR="00863073" w:rsidRPr="00FF4C98">
        <w:rPr>
          <w:rFonts w:ascii="Microsoft Sans Serif" w:hAnsi="Microsoft Sans Serif" w:cs="Microsoft Sans Serif"/>
          <w:sz w:val="22"/>
          <w:szCs w:val="22"/>
        </w:rPr>
        <w:t xml:space="preserve"> 1998. </w:t>
      </w:r>
    </w:p>
    <w:p w14:paraId="40FDF5FD"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rPr>
      </w:pPr>
    </w:p>
    <w:p w14:paraId="69D2B097"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b/>
          <w:bCs/>
          <w:sz w:val="20"/>
          <w:szCs w:val="20"/>
        </w:rPr>
      </w:pPr>
      <w:r w:rsidRPr="009A25DF">
        <w:rPr>
          <w:rFonts w:ascii="Microsoft Sans Serif" w:hAnsi="Microsoft Sans Serif" w:cs="Microsoft Sans Serif"/>
          <w:b/>
          <w:bCs/>
        </w:rPr>
        <w:t>School:</w:t>
      </w:r>
    </w:p>
    <w:p w14:paraId="52CD8E36" w14:textId="77777777" w:rsidR="008E04D4" w:rsidRPr="009A25DF"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0"/>
          <w:szCs w:val="20"/>
        </w:rPr>
      </w:pPr>
    </w:p>
    <w:p w14:paraId="32D58309" w14:textId="77777777" w:rsidR="008E04D4" w:rsidRPr="00FF4C98" w:rsidRDefault="008E04D4" w:rsidP="00D00D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80"/>
        <w:rPr>
          <w:rFonts w:ascii="Microsoft Sans Serif" w:hAnsi="Microsoft Sans Serif" w:cs="Microsoft Sans Serif"/>
          <w:sz w:val="22"/>
          <w:szCs w:val="22"/>
        </w:rPr>
      </w:pPr>
      <w:r w:rsidRPr="00FF4C98">
        <w:rPr>
          <w:rFonts w:ascii="Microsoft Sans Serif" w:hAnsi="Microsoft Sans Serif" w:cs="Microsoft Sans Serif"/>
          <w:sz w:val="22"/>
          <w:szCs w:val="22"/>
        </w:rPr>
        <w:t>Chair, Grade Appeals committee.</w:t>
      </w:r>
      <w:r w:rsidR="00863073" w:rsidRPr="00FF4C98">
        <w:rPr>
          <w:rFonts w:ascii="Microsoft Sans Serif" w:hAnsi="Microsoft Sans Serif" w:cs="Microsoft Sans Serif"/>
          <w:sz w:val="22"/>
          <w:szCs w:val="22"/>
        </w:rPr>
        <w:t xml:space="preserve"> 2002-3. </w:t>
      </w:r>
    </w:p>
    <w:p w14:paraId="4410CCCE" w14:textId="77777777" w:rsidR="00863073" w:rsidRPr="00FF4C98" w:rsidRDefault="00863073"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538DE130" w14:textId="77777777" w:rsidR="008E04D4" w:rsidRPr="00FF4C98" w:rsidRDefault="008E04D4" w:rsidP="00D00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80"/>
        <w:rPr>
          <w:rFonts w:ascii="Microsoft Sans Serif" w:hAnsi="Microsoft Sans Serif" w:cs="Microsoft Sans Serif"/>
          <w:sz w:val="22"/>
          <w:szCs w:val="22"/>
        </w:rPr>
      </w:pPr>
      <w:r w:rsidRPr="00FF4C98">
        <w:rPr>
          <w:rFonts w:ascii="Microsoft Sans Serif" w:hAnsi="Microsoft Sans Serif" w:cs="Microsoft Sans Serif"/>
          <w:sz w:val="22"/>
          <w:szCs w:val="22"/>
        </w:rPr>
        <w:t>Member, Faculty evaluation committee.</w:t>
      </w:r>
      <w:r w:rsidR="00863073" w:rsidRPr="00FF4C98">
        <w:rPr>
          <w:rFonts w:ascii="Microsoft Sans Serif" w:hAnsi="Microsoft Sans Serif" w:cs="Microsoft Sans Serif"/>
          <w:sz w:val="22"/>
          <w:szCs w:val="22"/>
        </w:rPr>
        <w:t xml:space="preserve"> 2001-2. </w:t>
      </w:r>
    </w:p>
    <w:p w14:paraId="0504CCED"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24365573" w14:textId="77777777" w:rsidR="008E04D4" w:rsidRPr="00FF4C98" w:rsidRDefault="008E04D4" w:rsidP="00D00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80"/>
        <w:rPr>
          <w:rFonts w:ascii="Microsoft Sans Serif" w:hAnsi="Microsoft Sans Serif" w:cs="Microsoft Sans Serif"/>
          <w:sz w:val="22"/>
          <w:szCs w:val="22"/>
        </w:rPr>
      </w:pPr>
      <w:r w:rsidRPr="00FF4C98">
        <w:rPr>
          <w:rFonts w:ascii="Microsoft Sans Serif" w:hAnsi="Microsoft Sans Serif" w:cs="Microsoft Sans Serif"/>
          <w:sz w:val="22"/>
          <w:szCs w:val="22"/>
        </w:rPr>
        <w:t>Member, Grade Appeals committee</w:t>
      </w:r>
      <w:r w:rsidR="00863073" w:rsidRPr="00FF4C98">
        <w:rPr>
          <w:rFonts w:ascii="Microsoft Sans Serif" w:hAnsi="Microsoft Sans Serif" w:cs="Microsoft Sans Serif"/>
          <w:sz w:val="22"/>
          <w:szCs w:val="22"/>
        </w:rPr>
        <w:t xml:space="preserve">. 2001-2. </w:t>
      </w:r>
    </w:p>
    <w:p w14:paraId="5378DCD7"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5EBD098F" w14:textId="77777777" w:rsidR="008E04D4" w:rsidRPr="00FF4C98" w:rsidRDefault="008E04D4" w:rsidP="00D00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80"/>
        <w:rPr>
          <w:rFonts w:ascii="Microsoft Sans Serif" w:hAnsi="Microsoft Sans Serif" w:cs="Microsoft Sans Serif"/>
          <w:sz w:val="22"/>
          <w:szCs w:val="22"/>
        </w:rPr>
      </w:pPr>
      <w:r w:rsidRPr="00FF4C98">
        <w:rPr>
          <w:rFonts w:ascii="Microsoft Sans Serif" w:hAnsi="Microsoft Sans Serif" w:cs="Microsoft Sans Serif"/>
          <w:sz w:val="22"/>
          <w:szCs w:val="22"/>
        </w:rPr>
        <w:t>Member, Graduate Faculty Advisory Committee.</w:t>
      </w:r>
      <w:r w:rsidR="00863073" w:rsidRPr="00FF4C98">
        <w:rPr>
          <w:rFonts w:ascii="Microsoft Sans Serif" w:hAnsi="Microsoft Sans Serif" w:cs="Microsoft Sans Serif"/>
          <w:sz w:val="22"/>
          <w:szCs w:val="22"/>
        </w:rPr>
        <w:t xml:space="preserve"> 1998-2000. </w:t>
      </w:r>
    </w:p>
    <w:p w14:paraId="15248A8B" w14:textId="77777777" w:rsidR="008E04D4" w:rsidRPr="00FF4C98" w:rsidRDefault="008E04D4" w:rsidP="008E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Microsoft Sans Serif" w:hAnsi="Microsoft Sans Serif" w:cs="Microsoft Sans Serif"/>
          <w:sz w:val="22"/>
          <w:szCs w:val="22"/>
        </w:rPr>
      </w:pPr>
    </w:p>
    <w:p w14:paraId="35E3B6EF" w14:textId="77777777" w:rsidR="008E04D4" w:rsidRPr="00FF4C98" w:rsidRDefault="008E04D4" w:rsidP="00D00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80"/>
        <w:rPr>
          <w:rFonts w:ascii="Microsoft Sans Serif" w:hAnsi="Microsoft Sans Serif" w:cs="Microsoft Sans Serif"/>
          <w:sz w:val="22"/>
          <w:szCs w:val="22"/>
        </w:rPr>
      </w:pPr>
      <w:r w:rsidRPr="00FF4C98">
        <w:rPr>
          <w:rFonts w:ascii="Microsoft Sans Serif" w:hAnsi="Microsoft Sans Serif" w:cs="Microsoft Sans Serif"/>
          <w:sz w:val="22"/>
          <w:szCs w:val="22"/>
        </w:rPr>
        <w:t>Member, HP &amp; R Awards Committee.</w:t>
      </w:r>
      <w:r w:rsidR="00863073" w:rsidRPr="00FF4C98">
        <w:rPr>
          <w:rFonts w:ascii="Microsoft Sans Serif" w:hAnsi="Microsoft Sans Serif" w:cs="Microsoft Sans Serif"/>
          <w:sz w:val="22"/>
          <w:szCs w:val="22"/>
        </w:rPr>
        <w:t xml:space="preserve"> 1997-1999. </w:t>
      </w:r>
    </w:p>
    <w:p w14:paraId="7BEDD0C1" w14:textId="77777777" w:rsidR="001305CC" w:rsidRDefault="001305CC">
      <w:pPr>
        <w:rPr>
          <w:rFonts w:ascii="Microsoft Sans Serif" w:hAnsi="Microsoft Sans Serif" w:cs="Microsoft Sans Serif"/>
          <w:sz w:val="16"/>
          <w:szCs w:val="16"/>
        </w:rPr>
      </w:pPr>
    </w:p>
    <w:p w14:paraId="6D6E6576" w14:textId="77777777" w:rsidR="00851AA7" w:rsidRDefault="00851AA7">
      <w:pPr>
        <w:rPr>
          <w:rFonts w:ascii="Microsoft Sans Serif" w:hAnsi="Microsoft Sans Serif" w:cs="Microsoft Sans Serif"/>
          <w:sz w:val="16"/>
          <w:szCs w:val="16"/>
        </w:rPr>
      </w:pPr>
    </w:p>
    <w:p w14:paraId="3F3748B1" w14:textId="77777777" w:rsidR="00FF4C98" w:rsidRDefault="00FF4C98">
      <w:pPr>
        <w:rPr>
          <w:rFonts w:ascii="Microsoft Sans Serif" w:hAnsi="Microsoft Sans Serif" w:cs="Microsoft Sans Serif"/>
          <w:sz w:val="16"/>
          <w:szCs w:val="16"/>
        </w:rPr>
      </w:pPr>
    </w:p>
    <w:p w14:paraId="46EC8CA3" w14:textId="77777777" w:rsidR="00FF4C98" w:rsidRDefault="00FF4C98">
      <w:pPr>
        <w:rPr>
          <w:rFonts w:ascii="Microsoft Sans Serif" w:hAnsi="Microsoft Sans Serif" w:cs="Microsoft Sans Serif"/>
          <w:sz w:val="16"/>
          <w:szCs w:val="16"/>
        </w:rPr>
      </w:pPr>
    </w:p>
    <w:p w14:paraId="7BDC16FD" w14:textId="77777777" w:rsidR="00F97BD3" w:rsidRDefault="00F97BD3" w:rsidP="00EF7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rFonts w:ascii="Microsoft Sans Serif" w:hAnsi="Microsoft Sans Serif" w:cs="Microsoft Sans Serif"/>
          <w:b/>
          <w:bCs/>
          <w:sz w:val="23"/>
          <w:szCs w:val="23"/>
          <w:u w:val="single"/>
        </w:rPr>
      </w:pPr>
    </w:p>
    <w:p w14:paraId="456AD694" w14:textId="77777777" w:rsidR="00655E6D" w:rsidRPr="00655E6D" w:rsidRDefault="00655E6D" w:rsidP="00F97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p>
    <w:sectPr w:rsidR="00655E6D" w:rsidRPr="00655E6D">
      <w:footerReference w:type="default" r:id="rId9"/>
      <w:type w:val="continuous"/>
      <w:pgSz w:w="12240" w:h="15840"/>
      <w:pgMar w:top="1440" w:right="1296" w:bottom="1440" w:left="1296" w:header="1440" w:footer="144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5193" w14:textId="77777777" w:rsidR="0072597E" w:rsidRDefault="0072597E">
      <w:r>
        <w:separator/>
      </w:r>
    </w:p>
  </w:endnote>
  <w:endnote w:type="continuationSeparator" w:id="0">
    <w:p w14:paraId="3F2E2BAC" w14:textId="77777777" w:rsidR="0072597E" w:rsidRDefault="007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E163" w14:textId="77777777" w:rsidR="005A58CF" w:rsidRDefault="0072597E">
    <w:pPr>
      <w:pStyle w:val="Footer"/>
      <w:jc w:val="center"/>
      <w:rPr>
        <w:rStyle w:val="PageNumber"/>
        <w:rFonts w:ascii="Garamond" w:hAnsi="Garamond" w:cs="Garamond"/>
        <w:sz w:val="20"/>
        <w:szCs w:val="20"/>
      </w:rPr>
    </w:pPr>
    <w:ins w:id="6" w:author="wdees" w:date="2007-04-24T14:25:00Z">
      <w:r>
        <w:rPr>
          <w:rStyle w:val="PageNumber"/>
          <w:rFonts w:ascii="Garamond" w:hAnsi="Garamond" w:cs="Garamond"/>
          <w:sz w:val="20"/>
          <w:szCs w:val="20"/>
        </w:rPr>
        <w:pict w14:anchorId="4BFDA8B2">
          <v:rect id="_x0000_i1025" style="width:482.4pt;height:1.5pt" o:hralign="center" o:hrstd="t" o:hr="t" fillcolor="gray" stroked="f"/>
        </w:pict>
      </w:r>
    </w:ins>
  </w:p>
  <w:p w14:paraId="2AF476C5" w14:textId="77777777" w:rsidR="005A58CF" w:rsidRDefault="005A58CF">
    <w:pPr>
      <w:pStyle w:val="Footer"/>
      <w:rPr>
        <w:rStyle w:val="PageNumber"/>
        <w:rFonts w:ascii="Garamond" w:hAnsi="Garamond" w:cs="Garamond"/>
        <w:sz w:val="20"/>
        <w:szCs w:val="20"/>
      </w:rPr>
    </w:pPr>
  </w:p>
  <w:p w14:paraId="7F7D3B4E" w14:textId="77777777" w:rsidR="005A58CF" w:rsidRDefault="005A58CF">
    <w:pPr>
      <w:pStyle w:val="Footer"/>
      <w:jc w:val="center"/>
      <w:rPr>
        <w:rFonts w:ascii="Garamond" w:hAnsi="Garamond" w:cs="Garamond"/>
        <w:sz w:val="16"/>
        <w:szCs w:val="16"/>
      </w:rPr>
    </w:pPr>
    <w:r>
      <w:rPr>
        <w:rStyle w:val="PageNumber"/>
        <w:rFonts w:ascii="Garamond" w:hAnsi="Garamond" w:cs="Garamond"/>
        <w:sz w:val="20"/>
        <w:szCs w:val="20"/>
      </w:rPr>
      <w:t xml:space="preserve">Page </w:t>
    </w:r>
    <w:r>
      <w:rPr>
        <w:rStyle w:val="PageNumber"/>
        <w:rFonts w:ascii="Garamond" w:hAnsi="Garamond" w:cs="Garamond"/>
        <w:sz w:val="20"/>
        <w:szCs w:val="20"/>
      </w:rPr>
      <w:fldChar w:fldCharType="begin"/>
    </w:r>
    <w:r>
      <w:rPr>
        <w:rStyle w:val="PageNumber"/>
        <w:rFonts w:ascii="Garamond" w:hAnsi="Garamond" w:cs="Garamond"/>
        <w:sz w:val="20"/>
        <w:szCs w:val="20"/>
      </w:rPr>
      <w:instrText xml:space="preserve"> PAGE </w:instrText>
    </w:r>
    <w:r>
      <w:rPr>
        <w:rStyle w:val="PageNumber"/>
        <w:rFonts w:ascii="Garamond" w:hAnsi="Garamond" w:cs="Garamond"/>
        <w:sz w:val="20"/>
        <w:szCs w:val="20"/>
      </w:rPr>
      <w:fldChar w:fldCharType="separate"/>
    </w:r>
    <w:r w:rsidR="004F7C48">
      <w:rPr>
        <w:rStyle w:val="PageNumber"/>
        <w:rFonts w:ascii="Garamond" w:hAnsi="Garamond" w:cs="Garamond"/>
        <w:noProof/>
        <w:sz w:val="20"/>
        <w:szCs w:val="20"/>
      </w:rPr>
      <w:t>1</w:t>
    </w:r>
    <w:r>
      <w:rPr>
        <w:rStyle w:val="PageNumber"/>
        <w:rFonts w:ascii="Garamond" w:hAnsi="Garamond" w:cs="Garamond"/>
        <w:sz w:val="20"/>
        <w:szCs w:val="20"/>
      </w:rPr>
      <w:fldChar w:fldCharType="end"/>
    </w:r>
    <w:r>
      <w:rPr>
        <w:rStyle w:val="PageNumber"/>
        <w:rFonts w:ascii="Garamond" w:hAnsi="Garamond" w:cs="Garamond"/>
        <w:sz w:val="20"/>
        <w:szCs w:val="20"/>
      </w:rPr>
      <w:t xml:space="preserve"> of </w:t>
    </w:r>
    <w:r>
      <w:rPr>
        <w:rStyle w:val="PageNumber"/>
        <w:rFonts w:ascii="Garamond" w:hAnsi="Garamond" w:cs="Garamond"/>
        <w:sz w:val="20"/>
        <w:szCs w:val="20"/>
      </w:rPr>
      <w:fldChar w:fldCharType="begin"/>
    </w:r>
    <w:r>
      <w:rPr>
        <w:rStyle w:val="PageNumber"/>
        <w:rFonts w:ascii="Garamond" w:hAnsi="Garamond" w:cs="Garamond"/>
        <w:sz w:val="20"/>
        <w:szCs w:val="20"/>
      </w:rPr>
      <w:instrText xml:space="preserve"> NUMPAGES </w:instrText>
    </w:r>
    <w:r>
      <w:rPr>
        <w:rStyle w:val="PageNumber"/>
        <w:rFonts w:ascii="Garamond" w:hAnsi="Garamond" w:cs="Garamond"/>
        <w:sz w:val="20"/>
        <w:szCs w:val="20"/>
      </w:rPr>
      <w:fldChar w:fldCharType="separate"/>
    </w:r>
    <w:r w:rsidR="004F7C48">
      <w:rPr>
        <w:rStyle w:val="PageNumber"/>
        <w:rFonts w:ascii="Garamond" w:hAnsi="Garamond" w:cs="Garamond"/>
        <w:noProof/>
        <w:sz w:val="20"/>
        <w:szCs w:val="20"/>
      </w:rPr>
      <w:t>22</w:t>
    </w:r>
    <w:r>
      <w:rPr>
        <w:rStyle w:val="PageNumber"/>
        <w:rFonts w:ascii="Garamond" w:hAnsi="Garamond" w:cs="Garamond"/>
        <w:sz w:val="20"/>
        <w:szCs w:val="20"/>
      </w:rPr>
      <w:fldChar w:fldCharType="end"/>
    </w:r>
    <w:r>
      <w:rPr>
        <w:rStyle w:val="PageNumber"/>
      </w:rPr>
      <w:tab/>
    </w:r>
    <w:r>
      <w:rPr>
        <w:rStyle w:val="PageNumber"/>
        <w:sz w:val="16"/>
        <w:szCs w:val="16"/>
      </w:rPr>
      <w:t xml:space="preserve"> </w:t>
    </w:r>
    <w:r>
      <w:rPr>
        <w:rFonts w:ascii="Garamond" w:hAnsi="Garamond" w:cs="Garamond"/>
        <w:sz w:val="16"/>
        <w:szCs w:val="16"/>
      </w:rPr>
      <w:t>GREGG BENNETT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6809" w14:textId="77777777" w:rsidR="0072597E" w:rsidRDefault="0072597E">
      <w:r>
        <w:separator/>
      </w:r>
    </w:p>
  </w:footnote>
  <w:footnote w:type="continuationSeparator" w:id="0">
    <w:p w14:paraId="720DC734" w14:textId="77777777" w:rsidR="0072597E" w:rsidRDefault="00725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rPr>
        <w:rFonts w:cs="Times New Roman"/>
      </w:rPr>
    </w:lvl>
  </w:abstractNum>
  <w:abstractNum w:abstractNumId="1">
    <w:nsid w:val="0000001B"/>
    <w:multiLevelType w:val="singleLevel"/>
    <w:tmpl w:val="00000000"/>
    <w:lvl w:ilvl="0">
      <w:start w:val="1"/>
      <w:numFmt w:val="lowerLetter"/>
      <w:lvlText w:val="%1."/>
      <w:lvlJc w:val="left"/>
      <w:pPr>
        <w:tabs>
          <w:tab w:val="num" w:pos="1440"/>
        </w:tabs>
        <w:ind w:left="1440" w:hanging="360"/>
      </w:pPr>
      <w:rPr>
        <w:rFonts w:cs="Times New Roman" w:hint="default"/>
      </w:rPr>
    </w:lvl>
  </w:abstractNum>
  <w:abstractNum w:abstractNumId="2">
    <w:nsid w:val="01263EA8"/>
    <w:multiLevelType w:val="multilevel"/>
    <w:tmpl w:val="0BAE5CF2"/>
    <w:lvl w:ilvl="0">
      <w:start w:val="2001"/>
      <w:numFmt w:val="decimal"/>
      <w:lvlText w:val="%1"/>
      <w:lvlJc w:val="left"/>
      <w:pPr>
        <w:tabs>
          <w:tab w:val="num" w:pos="2535"/>
        </w:tabs>
        <w:ind w:left="2535" w:hanging="2535"/>
      </w:pPr>
      <w:rPr>
        <w:rFonts w:cs="Times New Roman" w:hint="default"/>
      </w:rPr>
    </w:lvl>
    <w:lvl w:ilvl="1">
      <w:start w:val="2004"/>
      <w:numFmt w:val="decimal"/>
      <w:lvlText w:val="%1-%2"/>
      <w:lvlJc w:val="left"/>
      <w:pPr>
        <w:tabs>
          <w:tab w:val="num" w:pos="2880"/>
        </w:tabs>
        <w:ind w:left="2880" w:hanging="2535"/>
      </w:pPr>
      <w:rPr>
        <w:rFonts w:cs="Times New Roman" w:hint="default"/>
      </w:rPr>
    </w:lvl>
    <w:lvl w:ilvl="2">
      <w:start w:val="1"/>
      <w:numFmt w:val="decimal"/>
      <w:lvlText w:val="%1-%2.%3"/>
      <w:lvlJc w:val="left"/>
      <w:pPr>
        <w:tabs>
          <w:tab w:val="num" w:pos="3225"/>
        </w:tabs>
        <w:ind w:left="3225" w:hanging="2535"/>
      </w:pPr>
      <w:rPr>
        <w:rFonts w:cs="Times New Roman" w:hint="default"/>
      </w:rPr>
    </w:lvl>
    <w:lvl w:ilvl="3">
      <w:start w:val="1"/>
      <w:numFmt w:val="decimal"/>
      <w:lvlText w:val="%1-%2.%3.%4"/>
      <w:lvlJc w:val="left"/>
      <w:pPr>
        <w:tabs>
          <w:tab w:val="num" w:pos="3570"/>
        </w:tabs>
        <w:ind w:left="3570" w:hanging="2535"/>
      </w:pPr>
      <w:rPr>
        <w:rFonts w:cs="Times New Roman" w:hint="default"/>
      </w:rPr>
    </w:lvl>
    <w:lvl w:ilvl="4">
      <w:start w:val="1"/>
      <w:numFmt w:val="decimal"/>
      <w:lvlText w:val="%1-%2.%3.%4.%5"/>
      <w:lvlJc w:val="left"/>
      <w:pPr>
        <w:tabs>
          <w:tab w:val="num" w:pos="3915"/>
        </w:tabs>
        <w:ind w:left="3915" w:hanging="2535"/>
      </w:pPr>
      <w:rPr>
        <w:rFonts w:cs="Times New Roman" w:hint="default"/>
      </w:rPr>
    </w:lvl>
    <w:lvl w:ilvl="5">
      <w:start w:val="1"/>
      <w:numFmt w:val="decimal"/>
      <w:lvlText w:val="%1-%2.%3.%4.%5.%6"/>
      <w:lvlJc w:val="left"/>
      <w:pPr>
        <w:tabs>
          <w:tab w:val="num" w:pos="4260"/>
        </w:tabs>
        <w:ind w:left="4260" w:hanging="2535"/>
      </w:pPr>
      <w:rPr>
        <w:rFonts w:cs="Times New Roman" w:hint="default"/>
      </w:rPr>
    </w:lvl>
    <w:lvl w:ilvl="6">
      <w:start w:val="1"/>
      <w:numFmt w:val="decimal"/>
      <w:lvlText w:val="%1-%2.%3.%4.%5.%6.%7"/>
      <w:lvlJc w:val="left"/>
      <w:pPr>
        <w:tabs>
          <w:tab w:val="num" w:pos="4605"/>
        </w:tabs>
        <w:ind w:left="4605" w:hanging="2535"/>
      </w:pPr>
      <w:rPr>
        <w:rFonts w:cs="Times New Roman" w:hint="default"/>
      </w:rPr>
    </w:lvl>
    <w:lvl w:ilvl="7">
      <w:start w:val="1"/>
      <w:numFmt w:val="decimal"/>
      <w:lvlText w:val="%1-%2.%3.%4.%5.%6.%7.%8"/>
      <w:lvlJc w:val="left"/>
      <w:pPr>
        <w:tabs>
          <w:tab w:val="num" w:pos="4950"/>
        </w:tabs>
        <w:ind w:left="4950" w:hanging="2535"/>
      </w:pPr>
      <w:rPr>
        <w:rFonts w:cs="Times New Roman" w:hint="default"/>
      </w:rPr>
    </w:lvl>
    <w:lvl w:ilvl="8">
      <w:start w:val="1"/>
      <w:numFmt w:val="decimal"/>
      <w:lvlText w:val="%1-%2.%3.%4.%5.%6.%7.%8.%9"/>
      <w:lvlJc w:val="left"/>
      <w:pPr>
        <w:tabs>
          <w:tab w:val="num" w:pos="5295"/>
        </w:tabs>
        <w:ind w:left="5295" w:hanging="2535"/>
      </w:pPr>
      <w:rPr>
        <w:rFonts w:cs="Times New Roman" w:hint="default"/>
      </w:rPr>
    </w:lvl>
  </w:abstractNum>
  <w:abstractNum w:abstractNumId="3">
    <w:nsid w:val="07E929D7"/>
    <w:multiLevelType w:val="hybridMultilevel"/>
    <w:tmpl w:val="CB08A1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B0B40"/>
    <w:multiLevelType w:val="singleLevel"/>
    <w:tmpl w:val="543CF430"/>
    <w:lvl w:ilvl="0">
      <w:start w:val="1"/>
      <w:numFmt w:val="bullet"/>
      <w:pStyle w:val="Level1"/>
      <w:lvlText w:val=""/>
      <w:lvlJc w:val="left"/>
      <w:pPr>
        <w:tabs>
          <w:tab w:val="num" w:pos="360"/>
        </w:tabs>
        <w:ind w:left="360" w:hanging="360"/>
      </w:pPr>
      <w:rPr>
        <w:rFonts w:ascii="Symbol" w:hAnsi="Symbol" w:hint="default"/>
      </w:rPr>
    </w:lvl>
  </w:abstractNum>
  <w:abstractNum w:abstractNumId="5">
    <w:nsid w:val="2404642C"/>
    <w:multiLevelType w:val="hybridMultilevel"/>
    <w:tmpl w:val="90522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F8023C"/>
    <w:multiLevelType w:val="hybridMultilevel"/>
    <w:tmpl w:val="4F421A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D51B8B"/>
    <w:multiLevelType w:val="singleLevel"/>
    <w:tmpl w:val="A6BE5D2C"/>
    <w:lvl w:ilvl="0">
      <w:start w:val="1"/>
      <w:numFmt w:val="decimal"/>
      <w:lvlText w:val="%1."/>
      <w:lvlJc w:val="left"/>
      <w:pPr>
        <w:tabs>
          <w:tab w:val="num" w:pos="1080"/>
        </w:tabs>
        <w:ind w:left="1080" w:hanging="360"/>
      </w:pPr>
      <w:rPr>
        <w:rFonts w:cs="Times New Roman" w:hint="default"/>
      </w:rPr>
    </w:lvl>
  </w:abstractNum>
  <w:abstractNum w:abstractNumId="8">
    <w:nsid w:val="2D1E027C"/>
    <w:multiLevelType w:val="hybridMultilevel"/>
    <w:tmpl w:val="D706B3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54C6F39"/>
    <w:multiLevelType w:val="hybridMultilevel"/>
    <w:tmpl w:val="6D98E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66876F0"/>
    <w:multiLevelType w:val="hybridMultilevel"/>
    <w:tmpl w:val="7196F1B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2556CE8"/>
    <w:multiLevelType w:val="hybridMultilevel"/>
    <w:tmpl w:val="B9E2C1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4D283A"/>
    <w:multiLevelType w:val="hybridMultilevel"/>
    <w:tmpl w:val="F056DC20"/>
    <w:lvl w:ilvl="0" w:tplc="E438B994">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41B63CF"/>
    <w:multiLevelType w:val="hybridMultilevel"/>
    <w:tmpl w:val="B0BA40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F3014"/>
    <w:multiLevelType w:val="hybridMultilevel"/>
    <w:tmpl w:val="3EE0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6913B91"/>
    <w:multiLevelType w:val="hybridMultilevel"/>
    <w:tmpl w:val="B066DD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FCF50F8"/>
    <w:multiLevelType w:val="multilevel"/>
    <w:tmpl w:val="FA34640E"/>
    <w:lvl w:ilvl="0">
      <w:start w:val="2002"/>
      <w:numFmt w:val="decimal"/>
      <w:lvlText w:val="%1"/>
      <w:lvlJc w:val="left"/>
      <w:pPr>
        <w:tabs>
          <w:tab w:val="num" w:pos="1440"/>
        </w:tabs>
        <w:ind w:left="1440" w:hanging="1440"/>
      </w:pPr>
      <w:rPr>
        <w:rFonts w:cs="Times New Roman" w:hint="default"/>
      </w:rPr>
    </w:lvl>
    <w:lvl w:ilvl="1">
      <w:start w:val="3"/>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6954135"/>
    <w:multiLevelType w:val="hybridMultilevel"/>
    <w:tmpl w:val="036C9B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CB6FA9"/>
    <w:multiLevelType w:val="hybridMultilevel"/>
    <w:tmpl w:val="7C927B8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nsid w:val="72A57090"/>
    <w:multiLevelType w:val="multilevel"/>
    <w:tmpl w:val="33BADDEC"/>
    <w:lvl w:ilvl="0">
      <w:start w:val="200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7FC75710"/>
    <w:multiLevelType w:val="hybridMultilevel"/>
    <w:tmpl w:val="E8DE1FCC"/>
    <w:lvl w:ilvl="0" w:tplc="2430AA9A">
      <w:start w:val="1"/>
      <w:numFmt w:val="decimal"/>
      <w:lvlText w:val="%1."/>
      <w:lvlJc w:val="left"/>
      <w:pPr>
        <w:tabs>
          <w:tab w:val="num" w:pos="0"/>
        </w:tabs>
        <w:ind w:left="360" w:hanging="360"/>
      </w:pPr>
      <w:rPr>
        <w:rFonts w:cs="Times New Roman" w:hint="default"/>
        <w:i w:val="0"/>
        <w:iCs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4"/>
  </w:num>
  <w:num w:numId="2">
    <w:abstractNumId w:val="15"/>
  </w:num>
  <w:num w:numId="3">
    <w:abstractNumId w:val="4"/>
  </w:num>
  <w:num w:numId="4">
    <w:abstractNumId w:val="18"/>
  </w:num>
  <w:num w:numId="5">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8"/>
  </w:num>
  <w:num w:numId="7">
    <w:abstractNumId w:val="2"/>
  </w:num>
  <w:num w:numId="8">
    <w:abstractNumId w:val="9"/>
  </w:num>
  <w:num w:numId="9">
    <w:abstractNumId w:val="6"/>
  </w:num>
  <w:num w:numId="10">
    <w:abstractNumId w:val="19"/>
  </w:num>
  <w:num w:numId="11">
    <w:abstractNumId w:val="5"/>
  </w:num>
  <w:num w:numId="12">
    <w:abstractNumId w:val="16"/>
  </w:num>
  <w:num w:numId="13">
    <w:abstractNumId w:val="10"/>
  </w:num>
  <w:num w:numId="14">
    <w:abstractNumId w:val="12"/>
  </w:num>
  <w:num w:numId="15">
    <w:abstractNumId w:val="20"/>
  </w:num>
  <w:num w:numId="16">
    <w:abstractNumId w:val="13"/>
  </w:num>
  <w:num w:numId="17">
    <w:abstractNumId w:val="7"/>
  </w:num>
  <w:num w:numId="18">
    <w:abstractNumId w:val="17"/>
  </w:num>
  <w:num w:numId="19">
    <w:abstractNumId w:val="11"/>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3"/>
    <w:rsid w:val="000025F8"/>
    <w:rsid w:val="00005D16"/>
    <w:rsid w:val="00007C6E"/>
    <w:rsid w:val="00011A35"/>
    <w:rsid w:val="000157DF"/>
    <w:rsid w:val="000275BC"/>
    <w:rsid w:val="00027B1B"/>
    <w:rsid w:val="00035357"/>
    <w:rsid w:val="00040164"/>
    <w:rsid w:val="00041D74"/>
    <w:rsid w:val="00043B89"/>
    <w:rsid w:val="000448C3"/>
    <w:rsid w:val="000547DE"/>
    <w:rsid w:val="000553D9"/>
    <w:rsid w:val="0005774B"/>
    <w:rsid w:val="000619F2"/>
    <w:rsid w:val="000634EC"/>
    <w:rsid w:val="000728B6"/>
    <w:rsid w:val="000733AB"/>
    <w:rsid w:val="0008085F"/>
    <w:rsid w:val="00086B25"/>
    <w:rsid w:val="00093266"/>
    <w:rsid w:val="000972B8"/>
    <w:rsid w:val="00097F87"/>
    <w:rsid w:val="000A4DFC"/>
    <w:rsid w:val="000B17E7"/>
    <w:rsid w:val="000B5990"/>
    <w:rsid w:val="000B6D70"/>
    <w:rsid w:val="000B73F2"/>
    <w:rsid w:val="000C2FEE"/>
    <w:rsid w:val="000C30A9"/>
    <w:rsid w:val="000C514A"/>
    <w:rsid w:val="000C605E"/>
    <w:rsid w:val="000D4150"/>
    <w:rsid w:val="000D6048"/>
    <w:rsid w:val="000D7D13"/>
    <w:rsid w:val="000E45EC"/>
    <w:rsid w:val="000F3F1A"/>
    <w:rsid w:val="000F48FE"/>
    <w:rsid w:val="00102CB4"/>
    <w:rsid w:val="00113875"/>
    <w:rsid w:val="00114D64"/>
    <w:rsid w:val="00116BFE"/>
    <w:rsid w:val="00124F88"/>
    <w:rsid w:val="001305CC"/>
    <w:rsid w:val="00131B60"/>
    <w:rsid w:val="001379A2"/>
    <w:rsid w:val="00141E86"/>
    <w:rsid w:val="00150C66"/>
    <w:rsid w:val="00157265"/>
    <w:rsid w:val="00161044"/>
    <w:rsid w:val="0016671A"/>
    <w:rsid w:val="0017360E"/>
    <w:rsid w:val="00181012"/>
    <w:rsid w:val="0018413B"/>
    <w:rsid w:val="00185F13"/>
    <w:rsid w:val="00195A9F"/>
    <w:rsid w:val="00197783"/>
    <w:rsid w:val="001A1506"/>
    <w:rsid w:val="001A20EC"/>
    <w:rsid w:val="001B2E64"/>
    <w:rsid w:val="001B3A72"/>
    <w:rsid w:val="001C050F"/>
    <w:rsid w:val="001C2DC7"/>
    <w:rsid w:val="001C5963"/>
    <w:rsid w:val="001D29E1"/>
    <w:rsid w:val="001E31F0"/>
    <w:rsid w:val="001E34A5"/>
    <w:rsid w:val="001E3A70"/>
    <w:rsid w:val="001F082D"/>
    <w:rsid w:val="001F1F03"/>
    <w:rsid w:val="00221ED5"/>
    <w:rsid w:val="00244693"/>
    <w:rsid w:val="00247863"/>
    <w:rsid w:val="00247F97"/>
    <w:rsid w:val="002613E3"/>
    <w:rsid w:val="002624A2"/>
    <w:rsid w:val="00270D7B"/>
    <w:rsid w:val="002714D8"/>
    <w:rsid w:val="0029151F"/>
    <w:rsid w:val="002930C6"/>
    <w:rsid w:val="002945ED"/>
    <w:rsid w:val="00297D26"/>
    <w:rsid w:val="002A1030"/>
    <w:rsid w:val="002A2A6D"/>
    <w:rsid w:val="002B0926"/>
    <w:rsid w:val="002B390E"/>
    <w:rsid w:val="002C0287"/>
    <w:rsid w:val="002C10F8"/>
    <w:rsid w:val="002C21DC"/>
    <w:rsid w:val="003003D0"/>
    <w:rsid w:val="0030235D"/>
    <w:rsid w:val="0032010E"/>
    <w:rsid w:val="00320B52"/>
    <w:rsid w:val="00320B86"/>
    <w:rsid w:val="003231BB"/>
    <w:rsid w:val="00327316"/>
    <w:rsid w:val="003441B0"/>
    <w:rsid w:val="00354A04"/>
    <w:rsid w:val="00354FEF"/>
    <w:rsid w:val="00355F5F"/>
    <w:rsid w:val="00371F8D"/>
    <w:rsid w:val="00372F78"/>
    <w:rsid w:val="003A03CB"/>
    <w:rsid w:val="003A3BDC"/>
    <w:rsid w:val="003A5DF4"/>
    <w:rsid w:val="003B113B"/>
    <w:rsid w:val="003B611C"/>
    <w:rsid w:val="003B79EC"/>
    <w:rsid w:val="003C0436"/>
    <w:rsid w:val="003D708B"/>
    <w:rsid w:val="003D7120"/>
    <w:rsid w:val="003D7EBD"/>
    <w:rsid w:val="003E0859"/>
    <w:rsid w:val="003F47D0"/>
    <w:rsid w:val="003F4C08"/>
    <w:rsid w:val="003F501E"/>
    <w:rsid w:val="0040368B"/>
    <w:rsid w:val="00407310"/>
    <w:rsid w:val="00411957"/>
    <w:rsid w:val="00414333"/>
    <w:rsid w:val="00414DA9"/>
    <w:rsid w:val="004179B6"/>
    <w:rsid w:val="00420A49"/>
    <w:rsid w:val="00420A8D"/>
    <w:rsid w:val="0043255F"/>
    <w:rsid w:val="00434115"/>
    <w:rsid w:val="00434ADB"/>
    <w:rsid w:val="004408EB"/>
    <w:rsid w:val="00447A53"/>
    <w:rsid w:val="00450885"/>
    <w:rsid w:val="00451447"/>
    <w:rsid w:val="00456256"/>
    <w:rsid w:val="00466ECE"/>
    <w:rsid w:val="004731FD"/>
    <w:rsid w:val="00473F0A"/>
    <w:rsid w:val="004748C4"/>
    <w:rsid w:val="00485167"/>
    <w:rsid w:val="00490927"/>
    <w:rsid w:val="00491513"/>
    <w:rsid w:val="00493B89"/>
    <w:rsid w:val="004B3EA0"/>
    <w:rsid w:val="004C54D6"/>
    <w:rsid w:val="004D4F52"/>
    <w:rsid w:val="004F07E9"/>
    <w:rsid w:val="004F4D05"/>
    <w:rsid w:val="004F7C48"/>
    <w:rsid w:val="005012F4"/>
    <w:rsid w:val="00502E79"/>
    <w:rsid w:val="00507A67"/>
    <w:rsid w:val="00514D07"/>
    <w:rsid w:val="005170E2"/>
    <w:rsid w:val="005225EF"/>
    <w:rsid w:val="00522A29"/>
    <w:rsid w:val="005250F7"/>
    <w:rsid w:val="00526140"/>
    <w:rsid w:val="00527338"/>
    <w:rsid w:val="00530193"/>
    <w:rsid w:val="00530651"/>
    <w:rsid w:val="00540036"/>
    <w:rsid w:val="00540641"/>
    <w:rsid w:val="00543AB7"/>
    <w:rsid w:val="00544142"/>
    <w:rsid w:val="00547049"/>
    <w:rsid w:val="005505B0"/>
    <w:rsid w:val="005563D4"/>
    <w:rsid w:val="005567A0"/>
    <w:rsid w:val="00562182"/>
    <w:rsid w:val="0056390D"/>
    <w:rsid w:val="00572E43"/>
    <w:rsid w:val="00582689"/>
    <w:rsid w:val="005860A1"/>
    <w:rsid w:val="00593F6A"/>
    <w:rsid w:val="005A58CF"/>
    <w:rsid w:val="005B019F"/>
    <w:rsid w:val="005B0E2B"/>
    <w:rsid w:val="005B547E"/>
    <w:rsid w:val="005B6A45"/>
    <w:rsid w:val="005C1496"/>
    <w:rsid w:val="005C74D2"/>
    <w:rsid w:val="005D0734"/>
    <w:rsid w:val="005D7E14"/>
    <w:rsid w:val="005E52E2"/>
    <w:rsid w:val="005E7F26"/>
    <w:rsid w:val="005F4930"/>
    <w:rsid w:val="006030BD"/>
    <w:rsid w:val="00606524"/>
    <w:rsid w:val="00621D9E"/>
    <w:rsid w:val="00623359"/>
    <w:rsid w:val="00631312"/>
    <w:rsid w:val="00646DAC"/>
    <w:rsid w:val="0065558A"/>
    <w:rsid w:val="00655E6D"/>
    <w:rsid w:val="006563B0"/>
    <w:rsid w:val="006779DB"/>
    <w:rsid w:val="00677F29"/>
    <w:rsid w:val="00682B21"/>
    <w:rsid w:val="0068458E"/>
    <w:rsid w:val="00685CB4"/>
    <w:rsid w:val="00685D70"/>
    <w:rsid w:val="00692086"/>
    <w:rsid w:val="00692297"/>
    <w:rsid w:val="006B1150"/>
    <w:rsid w:val="006B3636"/>
    <w:rsid w:val="006B3965"/>
    <w:rsid w:val="006B548B"/>
    <w:rsid w:val="006B6802"/>
    <w:rsid w:val="006C0545"/>
    <w:rsid w:val="006C33A5"/>
    <w:rsid w:val="006C7D4D"/>
    <w:rsid w:val="006D0CDD"/>
    <w:rsid w:val="006D2037"/>
    <w:rsid w:val="006E325A"/>
    <w:rsid w:val="006E5F61"/>
    <w:rsid w:val="006F2471"/>
    <w:rsid w:val="006F3417"/>
    <w:rsid w:val="006F34A6"/>
    <w:rsid w:val="00702062"/>
    <w:rsid w:val="007031E0"/>
    <w:rsid w:val="00703317"/>
    <w:rsid w:val="007035BE"/>
    <w:rsid w:val="00710DB4"/>
    <w:rsid w:val="00710FC3"/>
    <w:rsid w:val="00711C89"/>
    <w:rsid w:val="007136D5"/>
    <w:rsid w:val="00714EB2"/>
    <w:rsid w:val="00715858"/>
    <w:rsid w:val="007172CB"/>
    <w:rsid w:val="007215E7"/>
    <w:rsid w:val="007235C5"/>
    <w:rsid w:val="00723C6F"/>
    <w:rsid w:val="00725908"/>
    <w:rsid w:val="0072597E"/>
    <w:rsid w:val="00727E92"/>
    <w:rsid w:val="007308E8"/>
    <w:rsid w:val="00731BBF"/>
    <w:rsid w:val="00732417"/>
    <w:rsid w:val="007332FD"/>
    <w:rsid w:val="0074347D"/>
    <w:rsid w:val="0075087C"/>
    <w:rsid w:val="007527A7"/>
    <w:rsid w:val="00754D0F"/>
    <w:rsid w:val="00755499"/>
    <w:rsid w:val="007736C3"/>
    <w:rsid w:val="007837A3"/>
    <w:rsid w:val="00783AEF"/>
    <w:rsid w:val="007852CE"/>
    <w:rsid w:val="00795EA1"/>
    <w:rsid w:val="007973B4"/>
    <w:rsid w:val="007A034C"/>
    <w:rsid w:val="007A4720"/>
    <w:rsid w:val="007C2AED"/>
    <w:rsid w:val="007C3682"/>
    <w:rsid w:val="007D4FE5"/>
    <w:rsid w:val="007D7804"/>
    <w:rsid w:val="007E1210"/>
    <w:rsid w:val="007E4B00"/>
    <w:rsid w:val="007E5AC6"/>
    <w:rsid w:val="007F0E4E"/>
    <w:rsid w:val="007F37C7"/>
    <w:rsid w:val="007F4709"/>
    <w:rsid w:val="00810BDD"/>
    <w:rsid w:val="00810C4C"/>
    <w:rsid w:val="008129CE"/>
    <w:rsid w:val="00814074"/>
    <w:rsid w:val="00821EB5"/>
    <w:rsid w:val="00825552"/>
    <w:rsid w:val="00827E42"/>
    <w:rsid w:val="0084328A"/>
    <w:rsid w:val="00851031"/>
    <w:rsid w:val="00851AA7"/>
    <w:rsid w:val="008536B6"/>
    <w:rsid w:val="0085485B"/>
    <w:rsid w:val="008558E0"/>
    <w:rsid w:val="008566BC"/>
    <w:rsid w:val="00856902"/>
    <w:rsid w:val="008612BB"/>
    <w:rsid w:val="00861D49"/>
    <w:rsid w:val="0086225B"/>
    <w:rsid w:val="00863073"/>
    <w:rsid w:val="00864D25"/>
    <w:rsid w:val="00865EC6"/>
    <w:rsid w:val="00867FE0"/>
    <w:rsid w:val="008709AC"/>
    <w:rsid w:val="0087447C"/>
    <w:rsid w:val="008948FF"/>
    <w:rsid w:val="00897395"/>
    <w:rsid w:val="008B2503"/>
    <w:rsid w:val="008C3EE9"/>
    <w:rsid w:val="008C653F"/>
    <w:rsid w:val="008D6564"/>
    <w:rsid w:val="008E04D4"/>
    <w:rsid w:val="008E41AD"/>
    <w:rsid w:val="008F46C7"/>
    <w:rsid w:val="00901DE8"/>
    <w:rsid w:val="00903A28"/>
    <w:rsid w:val="00904FCD"/>
    <w:rsid w:val="009107F3"/>
    <w:rsid w:val="00924FBD"/>
    <w:rsid w:val="00933F49"/>
    <w:rsid w:val="00951EBC"/>
    <w:rsid w:val="00971C15"/>
    <w:rsid w:val="00980552"/>
    <w:rsid w:val="009849DB"/>
    <w:rsid w:val="00984D89"/>
    <w:rsid w:val="00992C84"/>
    <w:rsid w:val="00994D5C"/>
    <w:rsid w:val="00995623"/>
    <w:rsid w:val="009974E8"/>
    <w:rsid w:val="009A0438"/>
    <w:rsid w:val="009A0BCF"/>
    <w:rsid w:val="009A25DF"/>
    <w:rsid w:val="009A30F7"/>
    <w:rsid w:val="009B1E24"/>
    <w:rsid w:val="009C0AFD"/>
    <w:rsid w:val="009C1C3E"/>
    <w:rsid w:val="009C6845"/>
    <w:rsid w:val="009C7B95"/>
    <w:rsid w:val="009D269C"/>
    <w:rsid w:val="009E485C"/>
    <w:rsid w:val="009E6ADB"/>
    <w:rsid w:val="009F006F"/>
    <w:rsid w:val="009F1A7B"/>
    <w:rsid w:val="009F55C7"/>
    <w:rsid w:val="009F6DBF"/>
    <w:rsid w:val="00A1504B"/>
    <w:rsid w:val="00A161E7"/>
    <w:rsid w:val="00A2267E"/>
    <w:rsid w:val="00A233E7"/>
    <w:rsid w:val="00A32AC1"/>
    <w:rsid w:val="00A538B3"/>
    <w:rsid w:val="00A55084"/>
    <w:rsid w:val="00A55149"/>
    <w:rsid w:val="00A63AF6"/>
    <w:rsid w:val="00A70C69"/>
    <w:rsid w:val="00A720EC"/>
    <w:rsid w:val="00A732D2"/>
    <w:rsid w:val="00A7471B"/>
    <w:rsid w:val="00A76273"/>
    <w:rsid w:val="00A8769F"/>
    <w:rsid w:val="00A931B5"/>
    <w:rsid w:val="00AA4648"/>
    <w:rsid w:val="00AB122A"/>
    <w:rsid w:val="00AB27D4"/>
    <w:rsid w:val="00AB7B6D"/>
    <w:rsid w:val="00AC636D"/>
    <w:rsid w:val="00AD017B"/>
    <w:rsid w:val="00AD49A6"/>
    <w:rsid w:val="00AD4D47"/>
    <w:rsid w:val="00AE0457"/>
    <w:rsid w:val="00AE343A"/>
    <w:rsid w:val="00AE4F1C"/>
    <w:rsid w:val="00AF6940"/>
    <w:rsid w:val="00B03E7E"/>
    <w:rsid w:val="00B0468F"/>
    <w:rsid w:val="00B06B38"/>
    <w:rsid w:val="00B0799B"/>
    <w:rsid w:val="00B1210E"/>
    <w:rsid w:val="00B147FF"/>
    <w:rsid w:val="00B2283B"/>
    <w:rsid w:val="00B356F9"/>
    <w:rsid w:val="00B45BDA"/>
    <w:rsid w:val="00B52E81"/>
    <w:rsid w:val="00B53001"/>
    <w:rsid w:val="00B53A47"/>
    <w:rsid w:val="00B56701"/>
    <w:rsid w:val="00B60CF5"/>
    <w:rsid w:val="00B628AF"/>
    <w:rsid w:val="00B65ECA"/>
    <w:rsid w:val="00B674DD"/>
    <w:rsid w:val="00B7038C"/>
    <w:rsid w:val="00B71B04"/>
    <w:rsid w:val="00B73168"/>
    <w:rsid w:val="00B76533"/>
    <w:rsid w:val="00B8134F"/>
    <w:rsid w:val="00B82D59"/>
    <w:rsid w:val="00B82FDD"/>
    <w:rsid w:val="00B863BD"/>
    <w:rsid w:val="00B864D5"/>
    <w:rsid w:val="00B86EB7"/>
    <w:rsid w:val="00B9013E"/>
    <w:rsid w:val="00B90532"/>
    <w:rsid w:val="00B90716"/>
    <w:rsid w:val="00BA4395"/>
    <w:rsid w:val="00BA666A"/>
    <w:rsid w:val="00BB457D"/>
    <w:rsid w:val="00BB5F9D"/>
    <w:rsid w:val="00BB7AF6"/>
    <w:rsid w:val="00BC581B"/>
    <w:rsid w:val="00BC5D56"/>
    <w:rsid w:val="00BD4002"/>
    <w:rsid w:val="00BD73DD"/>
    <w:rsid w:val="00BF1B3F"/>
    <w:rsid w:val="00BF20D9"/>
    <w:rsid w:val="00BF3374"/>
    <w:rsid w:val="00BF43BC"/>
    <w:rsid w:val="00BF4D08"/>
    <w:rsid w:val="00C074AE"/>
    <w:rsid w:val="00C07BEC"/>
    <w:rsid w:val="00C111D2"/>
    <w:rsid w:val="00C13AB0"/>
    <w:rsid w:val="00C2014A"/>
    <w:rsid w:val="00C235B3"/>
    <w:rsid w:val="00C245BC"/>
    <w:rsid w:val="00C2760A"/>
    <w:rsid w:val="00C326FF"/>
    <w:rsid w:val="00C3514B"/>
    <w:rsid w:val="00C43176"/>
    <w:rsid w:val="00C45577"/>
    <w:rsid w:val="00C51CB2"/>
    <w:rsid w:val="00C56B3F"/>
    <w:rsid w:val="00C721DC"/>
    <w:rsid w:val="00C7587D"/>
    <w:rsid w:val="00C75F5F"/>
    <w:rsid w:val="00C802D6"/>
    <w:rsid w:val="00C80D58"/>
    <w:rsid w:val="00C81152"/>
    <w:rsid w:val="00C82B64"/>
    <w:rsid w:val="00C84FF5"/>
    <w:rsid w:val="00C96AEA"/>
    <w:rsid w:val="00CA4D6A"/>
    <w:rsid w:val="00CC3805"/>
    <w:rsid w:val="00CC62E7"/>
    <w:rsid w:val="00CD7C27"/>
    <w:rsid w:val="00CE2B79"/>
    <w:rsid w:val="00CE49E6"/>
    <w:rsid w:val="00CE588A"/>
    <w:rsid w:val="00CF3DC0"/>
    <w:rsid w:val="00D00D8D"/>
    <w:rsid w:val="00D06030"/>
    <w:rsid w:val="00D1159C"/>
    <w:rsid w:val="00D139D6"/>
    <w:rsid w:val="00D148FF"/>
    <w:rsid w:val="00D17021"/>
    <w:rsid w:val="00D24471"/>
    <w:rsid w:val="00D307DE"/>
    <w:rsid w:val="00D30E39"/>
    <w:rsid w:val="00D44BC0"/>
    <w:rsid w:val="00D4538A"/>
    <w:rsid w:val="00D62634"/>
    <w:rsid w:val="00D6382A"/>
    <w:rsid w:val="00D72D03"/>
    <w:rsid w:val="00D80FE5"/>
    <w:rsid w:val="00D82440"/>
    <w:rsid w:val="00D83970"/>
    <w:rsid w:val="00D94AE8"/>
    <w:rsid w:val="00DA4716"/>
    <w:rsid w:val="00DA797E"/>
    <w:rsid w:val="00DB12A2"/>
    <w:rsid w:val="00DB441E"/>
    <w:rsid w:val="00DB79E5"/>
    <w:rsid w:val="00DC1482"/>
    <w:rsid w:val="00DE64E6"/>
    <w:rsid w:val="00DF290C"/>
    <w:rsid w:val="00DF336A"/>
    <w:rsid w:val="00DF3A8A"/>
    <w:rsid w:val="00DF65AE"/>
    <w:rsid w:val="00E0193C"/>
    <w:rsid w:val="00E01A0D"/>
    <w:rsid w:val="00E0300C"/>
    <w:rsid w:val="00E0705F"/>
    <w:rsid w:val="00E07917"/>
    <w:rsid w:val="00E126E4"/>
    <w:rsid w:val="00E135E9"/>
    <w:rsid w:val="00E20827"/>
    <w:rsid w:val="00E27ADC"/>
    <w:rsid w:val="00E31D92"/>
    <w:rsid w:val="00E360BB"/>
    <w:rsid w:val="00E5499A"/>
    <w:rsid w:val="00E5528C"/>
    <w:rsid w:val="00E64894"/>
    <w:rsid w:val="00E727AE"/>
    <w:rsid w:val="00E76C22"/>
    <w:rsid w:val="00E82876"/>
    <w:rsid w:val="00E85F8D"/>
    <w:rsid w:val="00E97A2A"/>
    <w:rsid w:val="00EA2AB4"/>
    <w:rsid w:val="00EA2FD4"/>
    <w:rsid w:val="00EB407F"/>
    <w:rsid w:val="00EB5B31"/>
    <w:rsid w:val="00ED20A5"/>
    <w:rsid w:val="00ED455B"/>
    <w:rsid w:val="00EE3CBC"/>
    <w:rsid w:val="00EF309D"/>
    <w:rsid w:val="00EF5283"/>
    <w:rsid w:val="00EF7667"/>
    <w:rsid w:val="00F06494"/>
    <w:rsid w:val="00F07038"/>
    <w:rsid w:val="00F12E11"/>
    <w:rsid w:val="00F152A9"/>
    <w:rsid w:val="00F219E7"/>
    <w:rsid w:val="00F25B73"/>
    <w:rsid w:val="00F273B7"/>
    <w:rsid w:val="00F31465"/>
    <w:rsid w:val="00F32A95"/>
    <w:rsid w:val="00F35809"/>
    <w:rsid w:val="00F4727A"/>
    <w:rsid w:val="00F57F03"/>
    <w:rsid w:val="00F602A3"/>
    <w:rsid w:val="00F64AF6"/>
    <w:rsid w:val="00F65F3A"/>
    <w:rsid w:val="00F70446"/>
    <w:rsid w:val="00F73E77"/>
    <w:rsid w:val="00F76AF3"/>
    <w:rsid w:val="00F77192"/>
    <w:rsid w:val="00F9384F"/>
    <w:rsid w:val="00F97BD3"/>
    <w:rsid w:val="00FA1A6C"/>
    <w:rsid w:val="00FB74F9"/>
    <w:rsid w:val="00FC4FDA"/>
    <w:rsid w:val="00FD2C75"/>
    <w:rsid w:val="00FE4193"/>
    <w:rsid w:val="00FE5B9C"/>
    <w:rsid w:val="00FF4C98"/>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widowControl/>
      <w:outlineLvl w:val="0"/>
    </w:pPr>
    <w:rPr>
      <w:b/>
      <w:bCs/>
    </w:rPr>
  </w:style>
  <w:style w:type="paragraph" w:styleId="Heading2">
    <w:name w:val="heading 2"/>
    <w:basedOn w:val="Normal"/>
    <w:next w:val="Normal"/>
    <w:link w:val="Heading2Char"/>
    <w:uiPriority w:val="99"/>
    <w:qFormat/>
    <w:pPr>
      <w:keepNext/>
      <w:widowControl/>
      <w:outlineLvl w:val="1"/>
    </w:pPr>
  </w:style>
  <w:style w:type="paragraph" w:styleId="Heading3">
    <w:name w:val="heading 3"/>
    <w:basedOn w:val="Normal"/>
    <w:next w:val="Normal"/>
    <w:link w:val="Heading3Char"/>
    <w:uiPriority w:val="99"/>
    <w:qFormat/>
    <w:pPr>
      <w:keepNext/>
      <w:ind w:left="1440"/>
      <w:outlineLvl w:val="2"/>
    </w:pPr>
    <w:rPr>
      <w:b/>
      <w:bCs/>
    </w:rPr>
  </w:style>
  <w:style w:type="paragraph" w:styleId="Heading4">
    <w:name w:val="heading 4"/>
    <w:basedOn w:val="Normal"/>
    <w:next w:val="Normal"/>
    <w:link w:val="Heading4Char"/>
    <w:uiPriority w:val="99"/>
    <w:qFormat/>
    <w:pPr>
      <w:keepNext/>
      <w:widowControl/>
      <w:outlineLvl w:val="3"/>
    </w:pPr>
    <w:rPr>
      <w:rFonts w:ascii="CG Times" w:hAnsi="CG Times" w:cs="CG Times"/>
      <w:u w:val="single"/>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9"/>
    <w:qFormat/>
    <w:pPr>
      <w:keepNext/>
      <w:jc w:val="both"/>
      <w:outlineLvl w:val="5"/>
    </w:pPr>
    <w:rPr>
      <w:u w:val="single"/>
    </w:rPr>
  </w:style>
  <w:style w:type="paragraph" w:styleId="Heading7">
    <w:name w:val="heading 7"/>
    <w:basedOn w:val="Normal"/>
    <w:next w:val="Normal"/>
    <w:link w:val="Heading7Char"/>
    <w:uiPriority w:val="99"/>
    <w:qFormat/>
    <w:pPr>
      <w:keepNext/>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outlineLvl w:val="6"/>
    </w:pPr>
    <w:rPr>
      <w:rFonts w:ascii="Garamond" w:hAnsi="Garamond" w:cs="Garamond"/>
      <w:b/>
      <w:bCs/>
      <w:smallCaps/>
      <w:sz w:val="22"/>
      <w:szCs w:val="22"/>
    </w:rPr>
  </w:style>
  <w:style w:type="paragraph" w:styleId="Heading8">
    <w:name w:val="heading 8"/>
    <w:basedOn w:val="Normal"/>
    <w:next w:val="Normal"/>
    <w:link w:val="Heading8Char"/>
    <w:uiPriority w:val="99"/>
    <w:qFormat/>
    <w:pPr>
      <w:keepNext/>
      <w:widowControl/>
      <w:pBdr>
        <w:top w:val="single" w:sz="4" w:space="1" w:color="auto"/>
        <w:bottom w:val="single" w:sz="4" w:space="1" w:color="auto"/>
      </w:pBdr>
      <w:jc w:val="center"/>
      <w:outlineLvl w:val="7"/>
    </w:pPr>
    <w:rPr>
      <w:rFonts w:ascii="Garamond" w:hAnsi="Garamond" w:cs="Garamond"/>
      <w:b/>
      <w:bCs/>
      <w:sz w:val="22"/>
      <w:szCs w:val="22"/>
    </w:rPr>
  </w:style>
  <w:style w:type="paragraph" w:styleId="Heading9">
    <w:name w:val="heading 9"/>
    <w:basedOn w:val="Normal"/>
    <w:next w:val="Normal"/>
    <w:link w:val="Heading9Char"/>
    <w:uiPriority w:val="99"/>
    <w:qFormat/>
    <w:pPr>
      <w:keepNext/>
      <w:jc w:val="center"/>
      <w:outlineLvl w:val="8"/>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styleId="BalloonText">
    <w:name w:val="Balloon Text"/>
    <w:basedOn w:val="Normal"/>
    <w:link w:val="BalloonTextChar"/>
    <w:uiPriority w:val="99"/>
    <w:semiHidden/>
    <w:pPr>
      <w:widowControl/>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3">
    <w:name w:val="Body Text 3"/>
    <w:basedOn w:val="Normal"/>
    <w:link w:val="BodyText3Char"/>
    <w:uiPriority w:val="99"/>
    <w:pPr>
      <w:widowControl/>
      <w:jc w:val="center"/>
    </w:pPr>
    <w:rPr>
      <w:b/>
      <w:bCs/>
      <w:sz w:val="28"/>
      <w:szCs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widowControl/>
      <w:spacing w:line="480" w:lineRule="auto"/>
      <w:ind w:firstLine="720"/>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Strong">
    <w:name w:val="Strong"/>
    <w:basedOn w:val="DefaultParagraphFont"/>
    <w:uiPriority w:val="99"/>
    <w:qFormat/>
    <w:rPr>
      <w:rFonts w:cs="Times New Roman"/>
      <w:b/>
      <w:bCs/>
    </w:rPr>
  </w:style>
  <w:style w:type="paragraph" w:styleId="BodyTextIndent2">
    <w:name w:val="Body Text Indent 2"/>
    <w:basedOn w:val="Normal"/>
    <w:link w:val="BodyTextIndent2Char"/>
    <w:uiPriority w:val="99"/>
    <w:pPr>
      <w:widowControl/>
      <w:ind w:right="-1800" w:firstLine="72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eudoraheader">
    <w:name w:val="eudoraheader"/>
    <w:basedOn w:val="DefaultParagraphFont"/>
    <w:uiPriority w:val="99"/>
    <w:rPr>
      <w:rFonts w:cs="Times New Roman"/>
    </w:rPr>
  </w:style>
  <w:style w:type="paragraph" w:styleId="NormalWeb">
    <w:name w:val="Normal (Web)"/>
    <w:basedOn w:val="Normal"/>
    <w:uiPriority w:val="99"/>
    <w:pPr>
      <w:widowControl/>
      <w:spacing w:before="100" w:beforeAutospacing="1" w:after="100" w:afterAutospacing="1"/>
    </w:pPr>
    <w:rPr>
      <w:rFonts w:ascii="Arial Unicode MS" w:eastAsia="Arial Unicode MS" w:cs="Arial Unicode MS"/>
    </w:rPr>
  </w:style>
  <w:style w:type="paragraph" w:styleId="Subtitle">
    <w:name w:val="Subtitle"/>
    <w:basedOn w:val="Title"/>
    <w:next w:val="BodyText"/>
    <w:link w:val="SubtitleChar"/>
    <w:uiPriority w:val="99"/>
    <w:qFormat/>
    <w:pPr>
      <w:keepNext/>
      <w:keepLines/>
      <w:widowControl/>
      <w:spacing w:before="60" w:after="120" w:line="340" w:lineRule="atLeast"/>
      <w:jc w:val="left"/>
    </w:pPr>
    <w:rPr>
      <w:rFonts w:ascii="Arial" w:hAnsi="Arial" w:cs="Arial"/>
      <w:b w:val="0"/>
      <w:bCs w:val="0"/>
      <w:spacing w:val="-16"/>
      <w:kern w:val="28"/>
      <w:sz w:val="32"/>
      <w:szCs w:val="32"/>
    </w:r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rPr>
  </w:style>
  <w:style w:type="paragraph" w:customStyle="1" w:styleId="TOCBase">
    <w:name w:val="TOC Base"/>
    <w:basedOn w:val="Normal"/>
    <w:uiPriority w:val="99"/>
    <w:pPr>
      <w:widowControl/>
      <w:tabs>
        <w:tab w:val="right" w:leader="dot" w:pos="6480"/>
      </w:tabs>
      <w:spacing w:after="240" w:line="240" w:lineRule="atLeast"/>
    </w:pPr>
    <w:rPr>
      <w:rFonts w:ascii="Arial" w:hAnsi="Arial" w:cs="Arial"/>
      <w:spacing w:val="-5"/>
      <w:sz w:val="20"/>
      <w:szCs w:val="20"/>
    </w:rPr>
  </w:style>
  <w:style w:type="paragraph" w:styleId="Caption">
    <w:name w:val="caption"/>
    <w:basedOn w:val="Normal"/>
    <w:next w:val="BodyText"/>
    <w:uiPriority w:val="99"/>
    <w:qFormat/>
    <w:pPr>
      <w:keepNext/>
      <w:widowControl/>
      <w:numPr>
        <w:numId w:val="5"/>
      </w:numPr>
      <w:tabs>
        <w:tab w:val="num" w:pos="1920"/>
      </w:tabs>
      <w:spacing w:before="60" w:after="240" w:line="220" w:lineRule="atLeast"/>
      <w:ind w:hanging="480"/>
    </w:pPr>
    <w:rPr>
      <w:rFonts w:ascii="Arial Narrow" w:hAnsi="Arial Narrow" w:cs="Arial Narrow"/>
      <w:sz w:val="18"/>
      <w:szCs w:val="18"/>
    </w:rPr>
  </w:style>
  <w:style w:type="paragraph" w:customStyle="1" w:styleId="Heading12">
    <w:name w:val="Heading 12"/>
    <w:basedOn w:val="Heading8"/>
    <w:uiPriority w:val="99"/>
    <w:pPr>
      <w:pBdr>
        <w:top w:val="dotted" w:sz="2" w:space="1" w:color="auto"/>
        <w:bottom w:val="dotted" w:sz="2" w:space="1" w:color="auto"/>
      </w:pBdr>
    </w:p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pPr>
      <w:widowControl/>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Date">
    <w:name w:val="Date"/>
    <w:basedOn w:val="Normal"/>
    <w:next w:val="Normal"/>
    <w:link w:val="DateChar"/>
    <w:uiPriority w:val="99"/>
    <w:pPr>
      <w:widowControl/>
    </w:pPr>
    <w:rPr>
      <w:rFonts w:ascii="Times" w:hAnsi="Times" w:cs="Times"/>
    </w:rPr>
  </w:style>
  <w:style w:type="character" w:customStyle="1" w:styleId="DateChar">
    <w:name w:val="Date Char"/>
    <w:basedOn w:val="DefaultParagraphFont"/>
    <w:link w:val="Date"/>
    <w:uiPriority w:val="99"/>
    <w:semiHidden/>
    <w:locked/>
    <w:rPr>
      <w:rFonts w:cs="Times New Roman"/>
      <w:sz w:val="24"/>
      <w:szCs w:val="24"/>
    </w:rPr>
  </w:style>
  <w:style w:type="paragraph" w:customStyle="1" w:styleId="1AutoList7">
    <w:name w:val="1AutoList7"/>
    <w:uiPriority w:val="99"/>
    <w:pPr>
      <w:widowControl w:val="0"/>
      <w:tabs>
        <w:tab w:val="left" w:pos="720"/>
      </w:tabs>
      <w:spacing w:after="0" w:line="240" w:lineRule="auto"/>
      <w:ind w:left="720" w:hanging="720"/>
      <w:jc w:val="both"/>
    </w:pPr>
    <w:rPr>
      <w:sz w:val="24"/>
      <w:szCs w:val="24"/>
    </w:rPr>
  </w:style>
  <w:style w:type="character" w:customStyle="1" w:styleId="regulartext1">
    <w:name w:val="regulartext1"/>
    <w:basedOn w:val="DefaultParagraphFont"/>
    <w:uiPriority w:val="99"/>
    <w:rPr>
      <w:rFonts w:ascii="Arial" w:hAnsi="Arial" w:cs="Arial"/>
      <w:sz w:val="19"/>
      <w:szCs w:val="19"/>
    </w:rPr>
  </w:style>
  <w:style w:type="character" w:styleId="Hyperlink">
    <w:name w:val="Hyperlink"/>
    <w:basedOn w:val="DefaultParagraphFont"/>
    <w:uiPriority w:val="99"/>
    <w:rsid w:val="003F501E"/>
    <w:rPr>
      <w:rFonts w:cs="Times New Roman"/>
      <w:color w:val="0000FF"/>
      <w:u w:val="single"/>
    </w:rPr>
  </w:style>
  <w:style w:type="paragraph" w:styleId="BodyTextIndent3">
    <w:name w:val="Body Text Indent 3"/>
    <w:basedOn w:val="Normal"/>
    <w:link w:val="BodyTextIndent3Char"/>
    <w:uiPriority w:val="99"/>
    <w:rsid w:val="008D656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evel1">
    <w:name w:val="Level 1"/>
    <w:basedOn w:val="Normal"/>
    <w:uiPriority w:val="99"/>
    <w:rsid w:val="00B52E81"/>
    <w:pPr>
      <w:numPr>
        <w:numId w:val="3"/>
      </w:numPr>
      <w:autoSpaceDE w:val="0"/>
      <w:autoSpaceDN w:val="0"/>
      <w:adjustRightInd w:val="0"/>
      <w:outlineLvl w:val="0"/>
    </w:pPr>
    <w:rPr>
      <w:sz w:val="20"/>
      <w:szCs w:val="20"/>
    </w:rPr>
  </w:style>
  <w:style w:type="paragraph" w:styleId="BodyTextIndent">
    <w:name w:val="Body Text Indent"/>
    <w:basedOn w:val="Normal"/>
    <w:link w:val="BodyTextIndentChar"/>
    <w:uiPriority w:val="99"/>
    <w:rsid w:val="000B5990"/>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CommentReference">
    <w:name w:val="annotation reference"/>
    <w:basedOn w:val="DefaultParagraphFont"/>
    <w:uiPriority w:val="99"/>
    <w:semiHidden/>
    <w:rsid w:val="007D4FE5"/>
    <w:rPr>
      <w:rFonts w:cs="Times New Roman"/>
      <w:sz w:val="16"/>
      <w:szCs w:val="16"/>
    </w:rPr>
  </w:style>
  <w:style w:type="paragraph" w:styleId="CommentText">
    <w:name w:val="annotation text"/>
    <w:basedOn w:val="Normal"/>
    <w:link w:val="CommentTextChar"/>
    <w:uiPriority w:val="99"/>
    <w:semiHidden/>
    <w:rsid w:val="007D4FE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D4FE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Emphasis">
    <w:name w:val="Emphasis"/>
    <w:basedOn w:val="DefaultParagraphFont"/>
    <w:uiPriority w:val="99"/>
    <w:qFormat/>
    <w:rsid w:val="00BD4002"/>
    <w:rPr>
      <w:rFonts w:cs="Times New Roman"/>
      <w:i/>
      <w:iCs/>
    </w:rPr>
  </w:style>
  <w:style w:type="character" w:customStyle="1" w:styleId="medium-font1">
    <w:name w:val="medium-font1"/>
    <w:basedOn w:val="DefaultParagraphFont"/>
    <w:uiPriority w:val="99"/>
    <w:rsid w:val="005E52E2"/>
    <w:rPr>
      <w:rFonts w:cs="Times New Roman"/>
      <w:sz w:val="19"/>
      <w:szCs w:val="19"/>
    </w:rPr>
  </w:style>
  <w:style w:type="paragraph" w:styleId="PlainText">
    <w:name w:val="Plain Text"/>
    <w:basedOn w:val="Normal"/>
    <w:link w:val="PlainTextChar"/>
    <w:uiPriority w:val="99"/>
    <w:semiHidden/>
    <w:unhideWhenUsed/>
    <w:rsid w:val="00CC3805"/>
    <w:pPr>
      <w:widowControl/>
    </w:pPr>
    <w:rPr>
      <w:rFonts w:ascii="Consolas" w:hAnsi="Consolas" w:cstheme="minorBidi"/>
      <w:sz w:val="21"/>
      <w:szCs w:val="21"/>
    </w:rPr>
  </w:style>
  <w:style w:type="character" w:customStyle="1" w:styleId="PlainTextChar">
    <w:name w:val="Plain Text Char"/>
    <w:basedOn w:val="DefaultParagraphFont"/>
    <w:link w:val="PlainText"/>
    <w:uiPriority w:val="99"/>
    <w:semiHidden/>
    <w:locked/>
    <w:rsid w:val="00CC3805"/>
    <w:rPr>
      <w:rFonts w:ascii="Consolas" w:hAnsi="Consolas" w:cstheme="minorBidi"/>
      <w:sz w:val="21"/>
      <w:szCs w:val="21"/>
    </w:rPr>
  </w:style>
  <w:style w:type="paragraph" w:styleId="ListParagraph">
    <w:name w:val="List Paragraph"/>
    <w:basedOn w:val="Normal"/>
    <w:uiPriority w:val="34"/>
    <w:qFormat/>
    <w:rsid w:val="0015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widowControl/>
      <w:outlineLvl w:val="0"/>
    </w:pPr>
    <w:rPr>
      <w:b/>
      <w:bCs/>
    </w:rPr>
  </w:style>
  <w:style w:type="paragraph" w:styleId="Heading2">
    <w:name w:val="heading 2"/>
    <w:basedOn w:val="Normal"/>
    <w:next w:val="Normal"/>
    <w:link w:val="Heading2Char"/>
    <w:uiPriority w:val="99"/>
    <w:qFormat/>
    <w:pPr>
      <w:keepNext/>
      <w:widowControl/>
      <w:outlineLvl w:val="1"/>
    </w:pPr>
  </w:style>
  <w:style w:type="paragraph" w:styleId="Heading3">
    <w:name w:val="heading 3"/>
    <w:basedOn w:val="Normal"/>
    <w:next w:val="Normal"/>
    <w:link w:val="Heading3Char"/>
    <w:uiPriority w:val="99"/>
    <w:qFormat/>
    <w:pPr>
      <w:keepNext/>
      <w:ind w:left="1440"/>
      <w:outlineLvl w:val="2"/>
    </w:pPr>
    <w:rPr>
      <w:b/>
      <w:bCs/>
    </w:rPr>
  </w:style>
  <w:style w:type="paragraph" w:styleId="Heading4">
    <w:name w:val="heading 4"/>
    <w:basedOn w:val="Normal"/>
    <w:next w:val="Normal"/>
    <w:link w:val="Heading4Char"/>
    <w:uiPriority w:val="99"/>
    <w:qFormat/>
    <w:pPr>
      <w:keepNext/>
      <w:widowControl/>
      <w:outlineLvl w:val="3"/>
    </w:pPr>
    <w:rPr>
      <w:rFonts w:ascii="CG Times" w:hAnsi="CG Times" w:cs="CG Times"/>
      <w:u w:val="single"/>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9"/>
    <w:qFormat/>
    <w:pPr>
      <w:keepNext/>
      <w:jc w:val="both"/>
      <w:outlineLvl w:val="5"/>
    </w:pPr>
    <w:rPr>
      <w:u w:val="single"/>
    </w:rPr>
  </w:style>
  <w:style w:type="paragraph" w:styleId="Heading7">
    <w:name w:val="heading 7"/>
    <w:basedOn w:val="Normal"/>
    <w:next w:val="Normal"/>
    <w:link w:val="Heading7Char"/>
    <w:uiPriority w:val="99"/>
    <w:qFormat/>
    <w:pPr>
      <w:keepNext/>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outlineLvl w:val="6"/>
    </w:pPr>
    <w:rPr>
      <w:rFonts w:ascii="Garamond" w:hAnsi="Garamond" w:cs="Garamond"/>
      <w:b/>
      <w:bCs/>
      <w:smallCaps/>
      <w:sz w:val="22"/>
      <w:szCs w:val="22"/>
    </w:rPr>
  </w:style>
  <w:style w:type="paragraph" w:styleId="Heading8">
    <w:name w:val="heading 8"/>
    <w:basedOn w:val="Normal"/>
    <w:next w:val="Normal"/>
    <w:link w:val="Heading8Char"/>
    <w:uiPriority w:val="99"/>
    <w:qFormat/>
    <w:pPr>
      <w:keepNext/>
      <w:widowControl/>
      <w:pBdr>
        <w:top w:val="single" w:sz="4" w:space="1" w:color="auto"/>
        <w:bottom w:val="single" w:sz="4" w:space="1" w:color="auto"/>
      </w:pBdr>
      <w:jc w:val="center"/>
      <w:outlineLvl w:val="7"/>
    </w:pPr>
    <w:rPr>
      <w:rFonts w:ascii="Garamond" w:hAnsi="Garamond" w:cs="Garamond"/>
      <w:b/>
      <w:bCs/>
      <w:sz w:val="22"/>
      <w:szCs w:val="22"/>
    </w:rPr>
  </w:style>
  <w:style w:type="paragraph" w:styleId="Heading9">
    <w:name w:val="heading 9"/>
    <w:basedOn w:val="Normal"/>
    <w:next w:val="Normal"/>
    <w:link w:val="Heading9Char"/>
    <w:uiPriority w:val="99"/>
    <w:qFormat/>
    <w:pPr>
      <w:keepNext/>
      <w:jc w:val="center"/>
      <w:outlineLvl w:val="8"/>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styleId="BalloonText">
    <w:name w:val="Balloon Text"/>
    <w:basedOn w:val="Normal"/>
    <w:link w:val="BalloonTextChar"/>
    <w:uiPriority w:val="99"/>
    <w:semiHidden/>
    <w:pPr>
      <w:widowControl/>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3">
    <w:name w:val="Body Text 3"/>
    <w:basedOn w:val="Normal"/>
    <w:link w:val="BodyText3Char"/>
    <w:uiPriority w:val="99"/>
    <w:pPr>
      <w:widowControl/>
      <w:jc w:val="center"/>
    </w:pPr>
    <w:rPr>
      <w:b/>
      <w:bCs/>
      <w:sz w:val="28"/>
      <w:szCs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widowControl/>
      <w:spacing w:line="480" w:lineRule="auto"/>
      <w:ind w:firstLine="720"/>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Strong">
    <w:name w:val="Strong"/>
    <w:basedOn w:val="DefaultParagraphFont"/>
    <w:uiPriority w:val="99"/>
    <w:qFormat/>
    <w:rPr>
      <w:rFonts w:cs="Times New Roman"/>
      <w:b/>
      <w:bCs/>
    </w:rPr>
  </w:style>
  <w:style w:type="paragraph" w:styleId="BodyTextIndent2">
    <w:name w:val="Body Text Indent 2"/>
    <w:basedOn w:val="Normal"/>
    <w:link w:val="BodyTextIndent2Char"/>
    <w:uiPriority w:val="99"/>
    <w:pPr>
      <w:widowControl/>
      <w:ind w:right="-1800" w:firstLine="72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eudoraheader">
    <w:name w:val="eudoraheader"/>
    <w:basedOn w:val="DefaultParagraphFont"/>
    <w:uiPriority w:val="99"/>
    <w:rPr>
      <w:rFonts w:cs="Times New Roman"/>
    </w:rPr>
  </w:style>
  <w:style w:type="paragraph" w:styleId="NormalWeb">
    <w:name w:val="Normal (Web)"/>
    <w:basedOn w:val="Normal"/>
    <w:uiPriority w:val="99"/>
    <w:pPr>
      <w:widowControl/>
      <w:spacing w:before="100" w:beforeAutospacing="1" w:after="100" w:afterAutospacing="1"/>
    </w:pPr>
    <w:rPr>
      <w:rFonts w:ascii="Arial Unicode MS" w:eastAsia="Arial Unicode MS" w:cs="Arial Unicode MS"/>
    </w:rPr>
  </w:style>
  <w:style w:type="paragraph" w:styleId="Subtitle">
    <w:name w:val="Subtitle"/>
    <w:basedOn w:val="Title"/>
    <w:next w:val="BodyText"/>
    <w:link w:val="SubtitleChar"/>
    <w:uiPriority w:val="99"/>
    <w:qFormat/>
    <w:pPr>
      <w:keepNext/>
      <w:keepLines/>
      <w:widowControl/>
      <w:spacing w:before="60" w:after="120" w:line="340" w:lineRule="atLeast"/>
      <w:jc w:val="left"/>
    </w:pPr>
    <w:rPr>
      <w:rFonts w:ascii="Arial" w:hAnsi="Arial" w:cs="Arial"/>
      <w:b w:val="0"/>
      <w:bCs w:val="0"/>
      <w:spacing w:val="-16"/>
      <w:kern w:val="28"/>
      <w:sz w:val="32"/>
      <w:szCs w:val="32"/>
    </w:r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rPr>
  </w:style>
  <w:style w:type="paragraph" w:customStyle="1" w:styleId="TOCBase">
    <w:name w:val="TOC Base"/>
    <w:basedOn w:val="Normal"/>
    <w:uiPriority w:val="99"/>
    <w:pPr>
      <w:widowControl/>
      <w:tabs>
        <w:tab w:val="right" w:leader="dot" w:pos="6480"/>
      </w:tabs>
      <w:spacing w:after="240" w:line="240" w:lineRule="atLeast"/>
    </w:pPr>
    <w:rPr>
      <w:rFonts w:ascii="Arial" w:hAnsi="Arial" w:cs="Arial"/>
      <w:spacing w:val="-5"/>
      <w:sz w:val="20"/>
      <w:szCs w:val="20"/>
    </w:rPr>
  </w:style>
  <w:style w:type="paragraph" w:styleId="Caption">
    <w:name w:val="caption"/>
    <w:basedOn w:val="Normal"/>
    <w:next w:val="BodyText"/>
    <w:uiPriority w:val="99"/>
    <w:qFormat/>
    <w:pPr>
      <w:keepNext/>
      <w:widowControl/>
      <w:numPr>
        <w:numId w:val="5"/>
      </w:numPr>
      <w:tabs>
        <w:tab w:val="num" w:pos="1920"/>
      </w:tabs>
      <w:spacing w:before="60" w:after="240" w:line="220" w:lineRule="atLeast"/>
      <w:ind w:hanging="480"/>
    </w:pPr>
    <w:rPr>
      <w:rFonts w:ascii="Arial Narrow" w:hAnsi="Arial Narrow" w:cs="Arial Narrow"/>
      <w:sz w:val="18"/>
      <w:szCs w:val="18"/>
    </w:rPr>
  </w:style>
  <w:style w:type="paragraph" w:customStyle="1" w:styleId="Heading12">
    <w:name w:val="Heading 12"/>
    <w:basedOn w:val="Heading8"/>
    <w:uiPriority w:val="99"/>
    <w:pPr>
      <w:pBdr>
        <w:top w:val="dotted" w:sz="2" w:space="1" w:color="auto"/>
        <w:bottom w:val="dotted" w:sz="2" w:space="1" w:color="auto"/>
      </w:pBdr>
    </w:p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pPr>
      <w:widowControl/>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Date">
    <w:name w:val="Date"/>
    <w:basedOn w:val="Normal"/>
    <w:next w:val="Normal"/>
    <w:link w:val="DateChar"/>
    <w:uiPriority w:val="99"/>
    <w:pPr>
      <w:widowControl/>
    </w:pPr>
    <w:rPr>
      <w:rFonts w:ascii="Times" w:hAnsi="Times" w:cs="Times"/>
    </w:rPr>
  </w:style>
  <w:style w:type="character" w:customStyle="1" w:styleId="DateChar">
    <w:name w:val="Date Char"/>
    <w:basedOn w:val="DefaultParagraphFont"/>
    <w:link w:val="Date"/>
    <w:uiPriority w:val="99"/>
    <w:semiHidden/>
    <w:locked/>
    <w:rPr>
      <w:rFonts w:cs="Times New Roman"/>
      <w:sz w:val="24"/>
      <w:szCs w:val="24"/>
    </w:rPr>
  </w:style>
  <w:style w:type="paragraph" w:customStyle="1" w:styleId="1AutoList7">
    <w:name w:val="1AutoList7"/>
    <w:uiPriority w:val="99"/>
    <w:pPr>
      <w:widowControl w:val="0"/>
      <w:tabs>
        <w:tab w:val="left" w:pos="720"/>
      </w:tabs>
      <w:spacing w:after="0" w:line="240" w:lineRule="auto"/>
      <w:ind w:left="720" w:hanging="720"/>
      <w:jc w:val="both"/>
    </w:pPr>
    <w:rPr>
      <w:sz w:val="24"/>
      <w:szCs w:val="24"/>
    </w:rPr>
  </w:style>
  <w:style w:type="character" w:customStyle="1" w:styleId="regulartext1">
    <w:name w:val="regulartext1"/>
    <w:basedOn w:val="DefaultParagraphFont"/>
    <w:uiPriority w:val="99"/>
    <w:rPr>
      <w:rFonts w:ascii="Arial" w:hAnsi="Arial" w:cs="Arial"/>
      <w:sz w:val="19"/>
      <w:szCs w:val="19"/>
    </w:rPr>
  </w:style>
  <w:style w:type="character" w:styleId="Hyperlink">
    <w:name w:val="Hyperlink"/>
    <w:basedOn w:val="DefaultParagraphFont"/>
    <w:uiPriority w:val="99"/>
    <w:rsid w:val="003F501E"/>
    <w:rPr>
      <w:rFonts w:cs="Times New Roman"/>
      <w:color w:val="0000FF"/>
      <w:u w:val="single"/>
    </w:rPr>
  </w:style>
  <w:style w:type="paragraph" w:styleId="BodyTextIndent3">
    <w:name w:val="Body Text Indent 3"/>
    <w:basedOn w:val="Normal"/>
    <w:link w:val="BodyTextIndent3Char"/>
    <w:uiPriority w:val="99"/>
    <w:rsid w:val="008D656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evel1">
    <w:name w:val="Level 1"/>
    <w:basedOn w:val="Normal"/>
    <w:uiPriority w:val="99"/>
    <w:rsid w:val="00B52E81"/>
    <w:pPr>
      <w:numPr>
        <w:numId w:val="3"/>
      </w:numPr>
      <w:autoSpaceDE w:val="0"/>
      <w:autoSpaceDN w:val="0"/>
      <w:adjustRightInd w:val="0"/>
      <w:outlineLvl w:val="0"/>
    </w:pPr>
    <w:rPr>
      <w:sz w:val="20"/>
      <w:szCs w:val="20"/>
    </w:rPr>
  </w:style>
  <w:style w:type="paragraph" w:styleId="BodyTextIndent">
    <w:name w:val="Body Text Indent"/>
    <w:basedOn w:val="Normal"/>
    <w:link w:val="BodyTextIndentChar"/>
    <w:uiPriority w:val="99"/>
    <w:rsid w:val="000B5990"/>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CommentReference">
    <w:name w:val="annotation reference"/>
    <w:basedOn w:val="DefaultParagraphFont"/>
    <w:uiPriority w:val="99"/>
    <w:semiHidden/>
    <w:rsid w:val="007D4FE5"/>
    <w:rPr>
      <w:rFonts w:cs="Times New Roman"/>
      <w:sz w:val="16"/>
      <w:szCs w:val="16"/>
    </w:rPr>
  </w:style>
  <w:style w:type="paragraph" w:styleId="CommentText">
    <w:name w:val="annotation text"/>
    <w:basedOn w:val="Normal"/>
    <w:link w:val="CommentTextChar"/>
    <w:uiPriority w:val="99"/>
    <w:semiHidden/>
    <w:rsid w:val="007D4FE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D4FE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Emphasis">
    <w:name w:val="Emphasis"/>
    <w:basedOn w:val="DefaultParagraphFont"/>
    <w:uiPriority w:val="99"/>
    <w:qFormat/>
    <w:rsid w:val="00BD4002"/>
    <w:rPr>
      <w:rFonts w:cs="Times New Roman"/>
      <w:i/>
      <w:iCs/>
    </w:rPr>
  </w:style>
  <w:style w:type="character" w:customStyle="1" w:styleId="medium-font1">
    <w:name w:val="medium-font1"/>
    <w:basedOn w:val="DefaultParagraphFont"/>
    <w:uiPriority w:val="99"/>
    <w:rsid w:val="005E52E2"/>
    <w:rPr>
      <w:rFonts w:cs="Times New Roman"/>
      <w:sz w:val="19"/>
      <w:szCs w:val="19"/>
    </w:rPr>
  </w:style>
  <w:style w:type="paragraph" w:styleId="PlainText">
    <w:name w:val="Plain Text"/>
    <w:basedOn w:val="Normal"/>
    <w:link w:val="PlainTextChar"/>
    <w:uiPriority w:val="99"/>
    <w:semiHidden/>
    <w:unhideWhenUsed/>
    <w:rsid w:val="00CC3805"/>
    <w:pPr>
      <w:widowControl/>
    </w:pPr>
    <w:rPr>
      <w:rFonts w:ascii="Consolas" w:hAnsi="Consolas" w:cstheme="minorBidi"/>
      <w:sz w:val="21"/>
      <w:szCs w:val="21"/>
    </w:rPr>
  </w:style>
  <w:style w:type="character" w:customStyle="1" w:styleId="PlainTextChar">
    <w:name w:val="Plain Text Char"/>
    <w:basedOn w:val="DefaultParagraphFont"/>
    <w:link w:val="PlainText"/>
    <w:uiPriority w:val="99"/>
    <w:semiHidden/>
    <w:locked/>
    <w:rsid w:val="00CC3805"/>
    <w:rPr>
      <w:rFonts w:ascii="Consolas" w:hAnsi="Consolas" w:cstheme="minorBidi"/>
      <w:sz w:val="21"/>
      <w:szCs w:val="21"/>
    </w:rPr>
  </w:style>
  <w:style w:type="paragraph" w:styleId="ListParagraph">
    <w:name w:val="List Paragraph"/>
    <w:basedOn w:val="Normal"/>
    <w:uiPriority w:val="34"/>
    <w:qFormat/>
    <w:rsid w:val="0015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00531">
      <w:marLeft w:val="0"/>
      <w:marRight w:val="0"/>
      <w:marTop w:val="0"/>
      <w:marBottom w:val="0"/>
      <w:divBdr>
        <w:top w:val="none" w:sz="0" w:space="0" w:color="auto"/>
        <w:left w:val="none" w:sz="0" w:space="0" w:color="auto"/>
        <w:bottom w:val="none" w:sz="0" w:space="0" w:color="auto"/>
        <w:right w:val="none" w:sz="0" w:space="0" w:color="auto"/>
      </w:divBdr>
    </w:div>
    <w:div w:id="2087800533">
      <w:marLeft w:val="0"/>
      <w:marRight w:val="0"/>
      <w:marTop w:val="0"/>
      <w:marBottom w:val="0"/>
      <w:divBdr>
        <w:top w:val="none" w:sz="0" w:space="0" w:color="auto"/>
        <w:left w:val="none" w:sz="0" w:space="0" w:color="auto"/>
        <w:bottom w:val="none" w:sz="0" w:space="0" w:color="auto"/>
        <w:right w:val="none" w:sz="0" w:space="0" w:color="auto"/>
      </w:divBdr>
    </w:div>
    <w:div w:id="2087800534">
      <w:marLeft w:val="0"/>
      <w:marRight w:val="0"/>
      <w:marTop w:val="0"/>
      <w:marBottom w:val="0"/>
      <w:divBdr>
        <w:top w:val="none" w:sz="0" w:space="0" w:color="auto"/>
        <w:left w:val="none" w:sz="0" w:space="0" w:color="auto"/>
        <w:bottom w:val="none" w:sz="0" w:space="0" w:color="auto"/>
        <w:right w:val="none" w:sz="0" w:space="0" w:color="auto"/>
      </w:divBdr>
      <w:divsChild>
        <w:div w:id="2087800532">
          <w:marLeft w:val="0"/>
          <w:marRight w:val="0"/>
          <w:marTop w:val="0"/>
          <w:marBottom w:val="0"/>
          <w:divBdr>
            <w:top w:val="none" w:sz="0" w:space="0" w:color="auto"/>
            <w:left w:val="none" w:sz="0" w:space="0" w:color="auto"/>
            <w:bottom w:val="none" w:sz="0" w:space="0" w:color="auto"/>
            <w:right w:val="none" w:sz="0" w:space="0" w:color="auto"/>
          </w:divBdr>
        </w:div>
      </w:divsChild>
    </w:div>
    <w:div w:id="2087800535">
      <w:marLeft w:val="0"/>
      <w:marRight w:val="0"/>
      <w:marTop w:val="0"/>
      <w:marBottom w:val="0"/>
      <w:divBdr>
        <w:top w:val="none" w:sz="0" w:space="0" w:color="auto"/>
        <w:left w:val="none" w:sz="0" w:space="0" w:color="auto"/>
        <w:bottom w:val="none" w:sz="0" w:space="0" w:color="auto"/>
        <w:right w:val="none" w:sz="0" w:space="0" w:color="auto"/>
      </w:divBdr>
    </w:div>
    <w:div w:id="2087800537">
      <w:marLeft w:val="0"/>
      <w:marRight w:val="0"/>
      <w:marTop w:val="0"/>
      <w:marBottom w:val="0"/>
      <w:divBdr>
        <w:top w:val="none" w:sz="0" w:space="0" w:color="auto"/>
        <w:left w:val="none" w:sz="0" w:space="0" w:color="auto"/>
        <w:bottom w:val="none" w:sz="0" w:space="0" w:color="auto"/>
        <w:right w:val="none" w:sz="0" w:space="0" w:color="auto"/>
      </w:divBdr>
      <w:divsChild>
        <w:div w:id="2087800539">
          <w:marLeft w:val="0"/>
          <w:marRight w:val="0"/>
          <w:marTop w:val="0"/>
          <w:marBottom w:val="0"/>
          <w:divBdr>
            <w:top w:val="none" w:sz="0" w:space="0" w:color="auto"/>
            <w:left w:val="none" w:sz="0" w:space="0" w:color="auto"/>
            <w:bottom w:val="none" w:sz="0" w:space="0" w:color="auto"/>
            <w:right w:val="none" w:sz="0" w:space="0" w:color="auto"/>
          </w:divBdr>
          <w:divsChild>
            <w:div w:id="2087800536">
              <w:marLeft w:val="0"/>
              <w:marRight w:val="0"/>
              <w:marTop w:val="0"/>
              <w:marBottom w:val="0"/>
              <w:divBdr>
                <w:top w:val="none" w:sz="0" w:space="0" w:color="auto"/>
                <w:left w:val="none" w:sz="0" w:space="0" w:color="auto"/>
                <w:bottom w:val="none" w:sz="0" w:space="0" w:color="auto"/>
                <w:right w:val="none" w:sz="0" w:space="0" w:color="auto"/>
              </w:divBdr>
            </w:div>
            <w:div w:id="2087800538">
              <w:marLeft w:val="0"/>
              <w:marRight w:val="0"/>
              <w:marTop w:val="0"/>
              <w:marBottom w:val="0"/>
              <w:divBdr>
                <w:top w:val="none" w:sz="0" w:space="0" w:color="auto"/>
                <w:left w:val="none" w:sz="0" w:space="0" w:color="auto"/>
                <w:bottom w:val="none" w:sz="0" w:space="0" w:color="auto"/>
                <w:right w:val="none" w:sz="0" w:space="0" w:color="auto"/>
              </w:divBdr>
            </w:div>
            <w:div w:id="20878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541">
      <w:marLeft w:val="0"/>
      <w:marRight w:val="0"/>
      <w:marTop w:val="0"/>
      <w:marBottom w:val="0"/>
      <w:divBdr>
        <w:top w:val="none" w:sz="0" w:space="0" w:color="auto"/>
        <w:left w:val="none" w:sz="0" w:space="0" w:color="auto"/>
        <w:bottom w:val="none" w:sz="0" w:space="0" w:color="auto"/>
        <w:right w:val="none" w:sz="0" w:space="0" w:color="auto"/>
      </w:divBdr>
    </w:div>
    <w:div w:id="2087800542">
      <w:marLeft w:val="0"/>
      <w:marRight w:val="0"/>
      <w:marTop w:val="0"/>
      <w:marBottom w:val="0"/>
      <w:divBdr>
        <w:top w:val="none" w:sz="0" w:space="0" w:color="auto"/>
        <w:left w:val="none" w:sz="0" w:space="0" w:color="auto"/>
        <w:bottom w:val="none" w:sz="0" w:space="0" w:color="auto"/>
        <w:right w:val="none" w:sz="0" w:space="0" w:color="auto"/>
      </w:divBdr>
    </w:div>
    <w:div w:id="2087800543">
      <w:marLeft w:val="0"/>
      <w:marRight w:val="0"/>
      <w:marTop w:val="0"/>
      <w:marBottom w:val="0"/>
      <w:divBdr>
        <w:top w:val="none" w:sz="0" w:space="0" w:color="auto"/>
        <w:left w:val="none" w:sz="0" w:space="0" w:color="auto"/>
        <w:bottom w:val="none" w:sz="0" w:space="0" w:color="auto"/>
        <w:right w:val="none" w:sz="0" w:space="0" w:color="auto"/>
      </w:divBdr>
    </w:div>
    <w:div w:id="2087800544">
      <w:marLeft w:val="0"/>
      <w:marRight w:val="0"/>
      <w:marTop w:val="0"/>
      <w:marBottom w:val="0"/>
      <w:divBdr>
        <w:top w:val="none" w:sz="0" w:space="0" w:color="auto"/>
        <w:left w:val="none" w:sz="0" w:space="0" w:color="auto"/>
        <w:bottom w:val="none" w:sz="0" w:space="0" w:color="auto"/>
        <w:right w:val="none" w:sz="0" w:space="0" w:color="auto"/>
      </w:divBdr>
    </w:div>
    <w:div w:id="2087800545">
      <w:marLeft w:val="0"/>
      <w:marRight w:val="0"/>
      <w:marTop w:val="0"/>
      <w:marBottom w:val="0"/>
      <w:divBdr>
        <w:top w:val="none" w:sz="0" w:space="0" w:color="auto"/>
        <w:left w:val="none" w:sz="0" w:space="0" w:color="auto"/>
        <w:bottom w:val="none" w:sz="0" w:space="0" w:color="auto"/>
        <w:right w:val="none" w:sz="0" w:space="0" w:color="auto"/>
      </w:divBdr>
    </w:div>
    <w:div w:id="2087800546">
      <w:marLeft w:val="0"/>
      <w:marRight w:val="0"/>
      <w:marTop w:val="0"/>
      <w:marBottom w:val="0"/>
      <w:divBdr>
        <w:top w:val="none" w:sz="0" w:space="0" w:color="auto"/>
        <w:left w:val="none" w:sz="0" w:space="0" w:color="auto"/>
        <w:bottom w:val="none" w:sz="0" w:space="0" w:color="auto"/>
        <w:right w:val="none" w:sz="0" w:space="0" w:color="auto"/>
      </w:divBdr>
    </w:div>
    <w:div w:id="2087800547">
      <w:marLeft w:val="0"/>
      <w:marRight w:val="0"/>
      <w:marTop w:val="0"/>
      <w:marBottom w:val="0"/>
      <w:divBdr>
        <w:top w:val="none" w:sz="0" w:space="0" w:color="auto"/>
        <w:left w:val="none" w:sz="0" w:space="0" w:color="auto"/>
        <w:bottom w:val="none" w:sz="0" w:space="0" w:color="auto"/>
        <w:right w:val="none" w:sz="0" w:space="0" w:color="auto"/>
      </w:divBdr>
    </w:div>
    <w:div w:id="208780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6BE3-65FA-4772-A71A-B3E1EC2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7090</Words>
  <Characters>40416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RANJITA MISRA</vt:lpstr>
    </vt:vector>
  </TitlesOfParts>
  <Company>Truman State University</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RANJITA MISRA</dc:title>
  <dc:creator>RMisra</dc:creator>
  <cp:lastModifiedBy>Rahul Sharma</cp:lastModifiedBy>
  <cp:revision>2</cp:revision>
  <cp:lastPrinted>2011-11-03T22:01:00Z</cp:lastPrinted>
  <dcterms:created xsi:type="dcterms:W3CDTF">2012-02-22T22:44:00Z</dcterms:created>
  <dcterms:modified xsi:type="dcterms:W3CDTF">2012-02-22T22:44:00Z</dcterms:modified>
</cp:coreProperties>
</file>